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82ED44" w14:textId="77777777" w:rsidR="001D7923" w:rsidRPr="004C06A2" w:rsidRDefault="001D7923">
      <w:pPr>
        <w:rPr>
          <w:rFonts w:ascii="ＭＳ 明朝" w:hAnsi="ＭＳ 明朝"/>
          <w:lang w:eastAsia="zh-TW"/>
        </w:rPr>
      </w:pPr>
      <w:r w:rsidRPr="004C06A2">
        <w:rPr>
          <w:rFonts w:ascii="ＭＳ 明朝" w:hAnsi="ＭＳ 明朝" w:hint="eastAsia"/>
          <w:lang w:eastAsia="zh-TW"/>
        </w:rPr>
        <w:t>別記様式１</w:t>
      </w:r>
      <w:bookmarkStart w:id="0" w:name="_GoBack"/>
      <w:bookmarkEnd w:id="0"/>
    </w:p>
    <w:p w14:paraId="55D5184D" w14:textId="77777777" w:rsidR="001D7923" w:rsidRPr="004C06A2" w:rsidRDefault="001D7923">
      <w:pPr>
        <w:rPr>
          <w:rFonts w:ascii="ＭＳ 明朝" w:hAnsi="ＭＳ 明朝"/>
          <w:lang w:eastAsia="zh-TW"/>
        </w:rPr>
      </w:pPr>
    </w:p>
    <w:p w14:paraId="6B123091" w14:textId="77777777" w:rsidR="001D7923" w:rsidRPr="004C06A2" w:rsidRDefault="001D7923">
      <w:pPr>
        <w:rPr>
          <w:rFonts w:ascii="ＭＳ 明朝" w:hAnsi="ＭＳ 明朝"/>
          <w:lang w:eastAsia="zh-TW"/>
        </w:rPr>
      </w:pPr>
    </w:p>
    <w:p w14:paraId="33DE086A" w14:textId="1C2A236A" w:rsidR="001D7923" w:rsidRPr="004C06A2" w:rsidRDefault="001D7923">
      <w:pPr>
        <w:jc w:val="center"/>
        <w:rPr>
          <w:rFonts w:ascii="ＭＳ 明朝" w:hAnsi="ＭＳ 明朝"/>
          <w:lang w:eastAsia="zh-TW"/>
        </w:rPr>
      </w:pPr>
      <w:r w:rsidRPr="004C06A2">
        <w:rPr>
          <w:rFonts w:ascii="ＭＳ 明朝" w:hAnsi="ＭＳ 明朝" w:hint="eastAsia"/>
          <w:lang w:eastAsia="zh-TW"/>
        </w:rPr>
        <w:t>平成</w:t>
      </w:r>
      <w:ins w:id="1" w:author="KO" w:date="2017-02-08T21:22:00Z">
        <w:r w:rsidR="009B5C2B">
          <w:rPr>
            <w:rFonts w:ascii="ＭＳ 明朝" w:hAnsi="ＭＳ 明朝"/>
            <w:lang w:eastAsia="zh-TW"/>
          </w:rPr>
          <w:t>29</w:t>
        </w:r>
      </w:ins>
      <w:del w:id="2" w:author="KO" w:date="2017-02-08T21:22:00Z">
        <w:r w:rsidRPr="004C06A2" w:rsidDel="009B5C2B">
          <w:rPr>
            <w:rFonts w:ascii="ＭＳ 明朝" w:hAnsi="ＭＳ 明朝" w:hint="eastAsia"/>
            <w:lang w:eastAsia="zh-TW"/>
          </w:rPr>
          <w:delText>28</w:delText>
        </w:r>
      </w:del>
      <w:r w:rsidRPr="004C06A2">
        <w:rPr>
          <w:rFonts w:ascii="ＭＳ 明朝" w:hAnsi="ＭＳ 明朝" w:hint="eastAsia"/>
          <w:lang w:eastAsia="zh-TW"/>
        </w:rPr>
        <w:t>年度水産加工業等販路回復取組支援事業課題提案書</w:t>
      </w:r>
    </w:p>
    <w:p w14:paraId="67F586F9" w14:textId="77777777" w:rsidR="001D7923" w:rsidRPr="004C06A2" w:rsidRDefault="001D7923">
      <w:pPr>
        <w:rPr>
          <w:rFonts w:ascii="ＭＳ 明朝" w:hAnsi="ＭＳ 明朝"/>
          <w:lang w:eastAsia="zh-TW"/>
        </w:rPr>
      </w:pPr>
    </w:p>
    <w:p w14:paraId="5147EEB3" w14:textId="77777777" w:rsidR="001D7923" w:rsidRPr="004C06A2" w:rsidRDefault="001D7923">
      <w:pPr>
        <w:jc w:val="right"/>
        <w:rPr>
          <w:rFonts w:ascii="ＭＳ 明朝" w:hAnsi="ＭＳ 明朝"/>
          <w:lang w:eastAsia="zh-CN"/>
        </w:rPr>
      </w:pPr>
      <w:r w:rsidRPr="004C06A2">
        <w:rPr>
          <w:rFonts w:ascii="ＭＳ 明朝" w:hAnsi="ＭＳ 明朝" w:hint="eastAsia"/>
          <w:lang w:eastAsia="zh-CN"/>
        </w:rPr>
        <w:t>番　　　　　　号</w:t>
      </w:r>
    </w:p>
    <w:p w14:paraId="4F9D269D" w14:textId="77777777" w:rsidR="001D7923" w:rsidRPr="004C06A2" w:rsidRDefault="001D7923">
      <w:pPr>
        <w:jc w:val="right"/>
        <w:rPr>
          <w:rFonts w:ascii="ＭＳ 明朝" w:hAnsi="ＭＳ 明朝"/>
          <w:lang w:eastAsia="zh-CN"/>
        </w:rPr>
      </w:pPr>
      <w:r w:rsidRPr="004C06A2">
        <w:rPr>
          <w:rFonts w:ascii="ＭＳ 明朝" w:hAnsi="ＭＳ 明朝" w:hint="eastAsia"/>
          <w:lang w:eastAsia="zh-CN"/>
        </w:rPr>
        <w:t>年　　　月　　日</w:t>
      </w:r>
    </w:p>
    <w:p w14:paraId="5ADF29DA" w14:textId="77777777" w:rsidR="001D7923" w:rsidRPr="004C06A2" w:rsidRDefault="001D7923">
      <w:pPr>
        <w:ind w:right="840"/>
        <w:rPr>
          <w:rFonts w:ascii="ＭＳ 明朝" w:hAnsi="ＭＳ 明朝"/>
          <w:lang w:eastAsia="zh-CN"/>
        </w:rPr>
      </w:pPr>
    </w:p>
    <w:p w14:paraId="3E5581B6" w14:textId="77777777" w:rsidR="001D7923" w:rsidRPr="004C06A2" w:rsidRDefault="001D7923">
      <w:pPr>
        <w:ind w:right="840"/>
        <w:rPr>
          <w:rFonts w:ascii="ＭＳ 明朝" w:hAnsi="ＭＳ 明朝"/>
          <w:lang w:eastAsia="zh-CN"/>
        </w:rPr>
      </w:pPr>
    </w:p>
    <w:p w14:paraId="715E0412" w14:textId="77777777" w:rsidR="001D7923" w:rsidRPr="004C06A2" w:rsidRDefault="001D7923">
      <w:pPr>
        <w:ind w:right="840"/>
        <w:rPr>
          <w:rFonts w:ascii="ＭＳ 明朝" w:hAnsi="ＭＳ 明朝"/>
          <w:lang w:eastAsia="zh-CN"/>
        </w:rPr>
      </w:pPr>
    </w:p>
    <w:p w14:paraId="3ECF2864" w14:textId="77777777" w:rsidR="001D7923" w:rsidRPr="004C06A2" w:rsidRDefault="001D7923">
      <w:pPr>
        <w:ind w:right="840"/>
        <w:rPr>
          <w:rFonts w:ascii="ＭＳ 明朝" w:hAnsi="ＭＳ 明朝"/>
        </w:rPr>
      </w:pPr>
      <w:r w:rsidRPr="004C06A2">
        <w:rPr>
          <w:rFonts w:ascii="ＭＳ 明朝" w:hAnsi="ＭＳ 明朝" w:hint="eastAsia"/>
        </w:rPr>
        <w:t>復興水産加工業販路回復促進センター</w:t>
      </w:r>
    </w:p>
    <w:p w14:paraId="2C4D55ED" w14:textId="77777777" w:rsidR="001D7923" w:rsidRPr="004C06A2" w:rsidRDefault="001D7923">
      <w:pPr>
        <w:ind w:right="840" w:firstLineChars="100" w:firstLine="220"/>
        <w:rPr>
          <w:rFonts w:ascii="ＭＳ 明朝" w:hAnsi="ＭＳ 明朝"/>
          <w:lang w:eastAsia="zh-TW"/>
        </w:rPr>
      </w:pPr>
      <w:r w:rsidRPr="004C06A2">
        <w:rPr>
          <w:rFonts w:ascii="ＭＳ 明朝" w:hAnsi="ＭＳ 明朝" w:hint="eastAsia"/>
          <w:lang w:eastAsia="zh-TW"/>
        </w:rPr>
        <w:t>代表機関　全国水産加工業協同組合連合会</w:t>
      </w:r>
    </w:p>
    <w:p w14:paraId="2DE63785" w14:textId="77777777" w:rsidR="001D7923" w:rsidRPr="004C06A2" w:rsidRDefault="001D7923">
      <w:pPr>
        <w:ind w:right="840" w:firstLineChars="600" w:firstLine="1320"/>
        <w:rPr>
          <w:rFonts w:ascii="ＭＳ 明朝" w:hAnsi="ＭＳ 明朝"/>
          <w:lang w:eastAsia="zh-TW"/>
        </w:rPr>
      </w:pPr>
      <w:r w:rsidRPr="004C06A2">
        <w:rPr>
          <w:rFonts w:ascii="ＭＳ 明朝" w:hAnsi="ＭＳ 明朝" w:hint="eastAsia"/>
          <w:lang w:eastAsia="zh-TW"/>
        </w:rPr>
        <w:t xml:space="preserve">代表理事会長　</w:t>
      </w:r>
      <w:r w:rsidRPr="004C06A2">
        <w:rPr>
          <w:rFonts w:ascii="ＭＳ 明朝" w:hAnsi="ＭＳ 明朝" w:hint="eastAsia"/>
        </w:rPr>
        <w:t xml:space="preserve">　　　　　　　　　　</w:t>
      </w:r>
      <w:r w:rsidRPr="004C06A2">
        <w:rPr>
          <w:rFonts w:ascii="ＭＳ 明朝" w:hAnsi="ＭＳ 明朝" w:hint="eastAsia"/>
          <w:lang w:eastAsia="zh-TW"/>
        </w:rPr>
        <w:t>殿</w:t>
      </w:r>
    </w:p>
    <w:p w14:paraId="73ECBBA9" w14:textId="77777777" w:rsidR="001D7923" w:rsidRPr="004C06A2" w:rsidRDefault="001D7923">
      <w:pPr>
        <w:rPr>
          <w:rFonts w:ascii="ＭＳ 明朝" w:hAnsi="ＭＳ 明朝"/>
          <w:lang w:eastAsia="zh-TW"/>
        </w:rPr>
      </w:pPr>
    </w:p>
    <w:p w14:paraId="5BE83422" w14:textId="77777777" w:rsidR="001D7923" w:rsidRPr="004C06A2" w:rsidRDefault="001D7923">
      <w:pPr>
        <w:wordWrap w:val="0"/>
        <w:jc w:val="right"/>
        <w:rPr>
          <w:rFonts w:ascii="ＭＳ 明朝" w:hAnsi="ＭＳ 明朝"/>
          <w:lang w:eastAsia="zh-TW"/>
        </w:rPr>
      </w:pPr>
      <w:r w:rsidRPr="004C06A2">
        <w:rPr>
          <w:rFonts w:ascii="ＭＳ 明朝" w:hAnsi="ＭＳ 明朝" w:hint="eastAsia"/>
          <w:lang w:eastAsia="zh-TW"/>
        </w:rPr>
        <w:t xml:space="preserve">住　　　　所　　　　　　　　　　　　　　　　　　　</w:t>
      </w:r>
    </w:p>
    <w:p w14:paraId="7624F25C" w14:textId="77777777" w:rsidR="001D7923" w:rsidRPr="004C06A2" w:rsidRDefault="001D7923">
      <w:pPr>
        <w:wordWrap w:val="0"/>
        <w:ind w:right="-1"/>
        <w:jc w:val="right"/>
        <w:rPr>
          <w:rFonts w:ascii="ＭＳ 明朝" w:hAnsi="ＭＳ 明朝"/>
        </w:rPr>
      </w:pPr>
      <w:r w:rsidRPr="004C06A2">
        <w:rPr>
          <w:rFonts w:ascii="ＭＳ 明朝" w:hAnsi="ＭＳ 明朝" w:hint="eastAsia"/>
        </w:rPr>
        <w:t xml:space="preserve">商号又は名称　　　　　　　　　　　　　　　　　　　</w:t>
      </w:r>
    </w:p>
    <w:p w14:paraId="0272B6DA" w14:textId="77777777" w:rsidR="001D7923" w:rsidRPr="004C06A2" w:rsidRDefault="001D7923">
      <w:pPr>
        <w:jc w:val="right"/>
        <w:rPr>
          <w:rFonts w:ascii="ＭＳ 明朝" w:hAnsi="ＭＳ 明朝"/>
          <w:lang w:eastAsia="zh-TW"/>
        </w:rPr>
      </w:pPr>
      <w:r w:rsidRPr="004C06A2">
        <w:rPr>
          <w:rFonts w:ascii="ＭＳ 明朝" w:hAnsi="ＭＳ 明朝" w:hint="eastAsia"/>
          <w:lang w:eastAsia="zh-TW"/>
        </w:rPr>
        <w:t>代表者役職氏名　　　　　　　　　　　　　　　　　印</w:t>
      </w:r>
    </w:p>
    <w:p w14:paraId="05DD6D64" w14:textId="77777777" w:rsidR="001D7923" w:rsidRPr="004C06A2" w:rsidRDefault="001D7923">
      <w:pPr>
        <w:rPr>
          <w:rFonts w:ascii="ＭＳ 明朝" w:hAnsi="ＭＳ 明朝"/>
          <w:lang w:eastAsia="zh-TW"/>
        </w:rPr>
      </w:pPr>
    </w:p>
    <w:p w14:paraId="1ABA3E8B" w14:textId="77777777" w:rsidR="001D7923" w:rsidRPr="004C06A2" w:rsidRDefault="001D7923">
      <w:pPr>
        <w:rPr>
          <w:rFonts w:ascii="ＭＳ 明朝" w:hAnsi="ＭＳ 明朝"/>
          <w:lang w:eastAsia="zh-TW"/>
        </w:rPr>
      </w:pPr>
    </w:p>
    <w:p w14:paraId="75FE2137" w14:textId="77777777" w:rsidR="001D7923" w:rsidRPr="004C06A2" w:rsidRDefault="001D7923">
      <w:pPr>
        <w:rPr>
          <w:rFonts w:ascii="ＭＳ 明朝" w:hAnsi="ＭＳ 明朝"/>
          <w:lang w:eastAsia="zh-TW"/>
        </w:rPr>
      </w:pPr>
    </w:p>
    <w:p w14:paraId="314D3DEB" w14:textId="77777777" w:rsidR="001D7923" w:rsidRPr="004C06A2" w:rsidRDefault="001D7923">
      <w:pPr>
        <w:rPr>
          <w:rFonts w:ascii="ＭＳ 明朝" w:hAnsi="ＭＳ 明朝"/>
          <w:lang w:eastAsia="zh-TW"/>
        </w:rPr>
      </w:pPr>
    </w:p>
    <w:p w14:paraId="7B4D370F" w14:textId="179D5B26" w:rsidR="001D7923" w:rsidRPr="004C06A2" w:rsidRDefault="001D7923">
      <w:pPr>
        <w:ind w:firstLineChars="100" w:firstLine="220"/>
        <w:rPr>
          <w:rFonts w:ascii="ＭＳ 明朝" w:hAnsi="ＭＳ 明朝"/>
        </w:rPr>
      </w:pPr>
      <w:r w:rsidRPr="004C06A2">
        <w:rPr>
          <w:rFonts w:ascii="ＭＳ 明朝" w:hAnsi="ＭＳ 明朝" w:hint="eastAsia"/>
        </w:rPr>
        <w:t>平成</w:t>
      </w:r>
      <w:ins w:id="3" w:author="KO" w:date="2017-02-08T21:22:00Z">
        <w:r w:rsidR="009B5C2B">
          <w:rPr>
            <w:rFonts w:ascii="ＭＳ 明朝" w:hAnsi="ＭＳ 明朝"/>
          </w:rPr>
          <w:t>29</w:t>
        </w:r>
      </w:ins>
      <w:del w:id="4" w:author="KO" w:date="2017-02-08T21:22:00Z">
        <w:r w:rsidRPr="004C06A2" w:rsidDel="009B5C2B">
          <w:rPr>
            <w:rFonts w:ascii="ＭＳ 明朝" w:hAnsi="ＭＳ 明朝" w:hint="eastAsia"/>
          </w:rPr>
          <w:delText>28</w:delText>
        </w:r>
      </w:del>
      <w:r w:rsidRPr="004C06A2">
        <w:rPr>
          <w:rFonts w:ascii="ＭＳ 明朝" w:hAnsi="ＭＳ 明朝" w:hint="eastAsia"/>
        </w:rPr>
        <w:t>年度水産加工業等販路回復取組支援事業を実施したいので、別添のとおり関係書類を添えて提出します。</w:t>
      </w:r>
      <w:r w:rsidRPr="004C06A2">
        <w:rPr>
          <w:rFonts w:ascii="ＭＳ 明朝" w:hAnsi="ＭＳ 明朝"/>
        </w:rPr>
        <w:cr/>
      </w:r>
    </w:p>
    <w:p w14:paraId="5C4640B8" w14:textId="77777777" w:rsidR="001D7923" w:rsidRPr="004C06A2" w:rsidRDefault="001D7923">
      <w:pPr>
        <w:rPr>
          <w:rFonts w:ascii="ＭＳ 明朝" w:hAnsi="ＭＳ 明朝"/>
        </w:rPr>
      </w:pPr>
    </w:p>
    <w:p w14:paraId="0E2DBFDE" w14:textId="77777777" w:rsidR="001D7923" w:rsidRPr="004C06A2" w:rsidRDefault="001D7923">
      <w:pPr>
        <w:rPr>
          <w:rFonts w:ascii="ＭＳ 明朝" w:hAnsi="ＭＳ 明朝"/>
        </w:rPr>
      </w:pPr>
    </w:p>
    <w:p w14:paraId="0C266624" w14:textId="77777777" w:rsidR="001D7923" w:rsidRPr="004C06A2" w:rsidRDefault="001D7923">
      <w:pPr>
        <w:rPr>
          <w:rFonts w:ascii="ＭＳ 明朝" w:hAnsi="ＭＳ 明朝"/>
        </w:rPr>
        <w:sectPr w:rsidR="001D7923" w:rsidRPr="004C06A2">
          <w:footerReference w:type="default" r:id="rId7"/>
          <w:pgSz w:w="11906" w:h="16838"/>
          <w:pgMar w:top="1985" w:right="1701" w:bottom="1701" w:left="1701" w:header="567" w:footer="567" w:gutter="0"/>
          <w:pgNumType w:fmt="numberInDash" w:start="0"/>
          <w:cols w:space="720"/>
          <w:titlePg/>
          <w:docGrid w:type="lines" w:linePitch="360"/>
        </w:sectPr>
      </w:pPr>
    </w:p>
    <w:p w14:paraId="38293949" w14:textId="77777777" w:rsidR="001D7923" w:rsidRPr="004C06A2" w:rsidRDefault="001D7923">
      <w:pPr>
        <w:rPr>
          <w:rFonts w:ascii="ＭＳ 明朝" w:hAnsi="ＭＳ 明朝"/>
          <w:lang w:eastAsia="zh-TW"/>
        </w:rPr>
      </w:pPr>
      <w:r w:rsidRPr="004C06A2">
        <w:rPr>
          <w:rFonts w:ascii="ＭＳ 明朝" w:hAnsi="ＭＳ 明朝" w:hint="eastAsia"/>
          <w:lang w:eastAsia="zh-TW"/>
        </w:rPr>
        <w:lastRenderedPageBreak/>
        <w:t>別記様式２</w:t>
      </w:r>
    </w:p>
    <w:p w14:paraId="208786EE" w14:textId="763C6603" w:rsidR="001D7923" w:rsidRPr="004C06A2" w:rsidRDefault="001D7923">
      <w:pPr>
        <w:jc w:val="center"/>
        <w:rPr>
          <w:rFonts w:ascii="ＭＳ 明朝" w:hAnsi="ＭＳ 明朝"/>
          <w:lang w:eastAsia="zh-TW"/>
        </w:rPr>
      </w:pPr>
      <w:r w:rsidRPr="004C06A2">
        <w:rPr>
          <w:rFonts w:ascii="ＭＳ 明朝" w:hAnsi="ＭＳ 明朝" w:hint="eastAsia"/>
          <w:lang w:eastAsia="zh-TW"/>
        </w:rPr>
        <w:t>平成</w:t>
      </w:r>
      <w:ins w:id="5" w:author="KO" w:date="2017-02-08T21:23:00Z">
        <w:r w:rsidR="009B5C2B">
          <w:rPr>
            <w:rFonts w:ascii="ＭＳ 明朝" w:hAnsi="ＭＳ 明朝"/>
            <w:lang w:eastAsia="zh-TW"/>
          </w:rPr>
          <w:t>29</w:t>
        </w:r>
      </w:ins>
      <w:del w:id="6" w:author="KO" w:date="2017-02-08T21:23:00Z">
        <w:r w:rsidRPr="004C06A2" w:rsidDel="009B5C2B">
          <w:rPr>
            <w:rFonts w:ascii="ＭＳ 明朝" w:hAnsi="ＭＳ 明朝" w:hint="eastAsia"/>
            <w:lang w:eastAsia="zh-TW"/>
          </w:rPr>
          <w:delText>28</w:delText>
        </w:r>
      </w:del>
      <w:r w:rsidRPr="004C06A2">
        <w:rPr>
          <w:rFonts w:ascii="ＭＳ 明朝" w:hAnsi="ＭＳ 明朝" w:hint="eastAsia"/>
          <w:lang w:eastAsia="zh-TW"/>
        </w:rPr>
        <w:t>年度水産加工業等販路回復取組支援事業課題提案書別添</w:t>
      </w:r>
    </w:p>
    <w:p w14:paraId="0A501109" w14:textId="06226F03" w:rsidR="001D7923" w:rsidRPr="004C06A2" w:rsidRDefault="001D7923">
      <w:pPr>
        <w:jc w:val="center"/>
        <w:rPr>
          <w:rFonts w:ascii="ＭＳ 明朝" w:hAnsi="ＭＳ 明朝"/>
          <w:lang w:eastAsia="zh-TW"/>
        </w:rPr>
      </w:pPr>
      <w:r w:rsidRPr="004C06A2">
        <w:rPr>
          <w:rFonts w:ascii="ＭＳ 明朝" w:hAnsi="ＭＳ 明朝" w:hint="eastAsia"/>
          <w:lang w:eastAsia="zh-TW"/>
        </w:rPr>
        <w:t>兼　平成</w:t>
      </w:r>
      <w:ins w:id="7" w:author="KO" w:date="2017-02-08T21:23:00Z">
        <w:r w:rsidR="009B5C2B">
          <w:rPr>
            <w:rFonts w:ascii="ＭＳ 明朝" w:hAnsi="ＭＳ 明朝"/>
            <w:lang w:eastAsia="zh-TW"/>
          </w:rPr>
          <w:t>29</w:t>
        </w:r>
      </w:ins>
      <w:del w:id="8" w:author="KO" w:date="2017-02-08T21:23:00Z">
        <w:r w:rsidRPr="004C06A2" w:rsidDel="009B5C2B">
          <w:rPr>
            <w:rFonts w:ascii="ＭＳ 明朝" w:hAnsi="ＭＳ 明朝" w:hint="eastAsia"/>
            <w:lang w:eastAsia="zh-TW"/>
          </w:rPr>
          <w:delText>28</w:delText>
        </w:r>
      </w:del>
      <w:r w:rsidRPr="004C06A2">
        <w:rPr>
          <w:rFonts w:ascii="ＭＳ 明朝" w:hAnsi="ＭＳ 明朝" w:hint="eastAsia"/>
          <w:lang w:eastAsia="zh-TW"/>
        </w:rPr>
        <w:t>年度水産加工業等販路回復取組支援事業計画書案</w:t>
      </w:r>
    </w:p>
    <w:p w14:paraId="3CAA3F11" w14:textId="77777777" w:rsidR="001D7923" w:rsidRPr="004C06A2" w:rsidRDefault="001D7923">
      <w:pPr>
        <w:rPr>
          <w:rFonts w:ascii="ＭＳ 明朝" w:hAnsi="ＭＳ 明朝"/>
          <w:lang w:eastAsia="zh-TW"/>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4903"/>
      </w:tblGrid>
      <w:tr w:rsidR="004C06A2" w:rsidRPr="004C06A2" w14:paraId="7A8507D4" w14:textId="77777777" w:rsidTr="000B2EF7">
        <w:trPr>
          <w:trHeight w:val="771"/>
        </w:trPr>
        <w:tc>
          <w:tcPr>
            <w:tcW w:w="2326" w:type="dxa"/>
          </w:tcPr>
          <w:p w14:paraId="6A423CE0" w14:textId="77777777" w:rsidR="001D7923" w:rsidRPr="004C06A2" w:rsidRDefault="001D7923">
            <w:r w:rsidRPr="004C06A2">
              <w:rPr>
                <w:rFonts w:hint="eastAsia"/>
              </w:rPr>
              <w:t>住　　　所</w:t>
            </w:r>
          </w:p>
        </w:tc>
        <w:tc>
          <w:tcPr>
            <w:tcW w:w="4903" w:type="dxa"/>
          </w:tcPr>
          <w:p w14:paraId="0A264514" w14:textId="77777777" w:rsidR="001D7923" w:rsidRPr="004C06A2" w:rsidRDefault="001D7923">
            <w:r w:rsidRPr="004C06A2">
              <w:rPr>
                <w:rFonts w:hint="eastAsia"/>
              </w:rPr>
              <w:t>〒</w:t>
            </w:r>
          </w:p>
          <w:p w14:paraId="7934D2B9" w14:textId="77777777" w:rsidR="001D7923" w:rsidRPr="004C06A2" w:rsidRDefault="001D7923"/>
        </w:tc>
      </w:tr>
      <w:tr w:rsidR="004C06A2" w:rsidRPr="004C06A2" w14:paraId="00218445" w14:textId="77777777">
        <w:trPr>
          <w:trHeight w:val="454"/>
        </w:trPr>
        <w:tc>
          <w:tcPr>
            <w:tcW w:w="2326" w:type="dxa"/>
          </w:tcPr>
          <w:p w14:paraId="5C8A3D56" w14:textId="77777777" w:rsidR="001D7923" w:rsidRPr="004C06A2" w:rsidRDefault="001D7923">
            <w:r w:rsidRPr="004C06A2">
              <w:rPr>
                <w:rFonts w:hint="eastAsia"/>
              </w:rPr>
              <w:t>取組実施者名</w:t>
            </w:r>
          </w:p>
        </w:tc>
        <w:tc>
          <w:tcPr>
            <w:tcW w:w="4903" w:type="dxa"/>
          </w:tcPr>
          <w:p w14:paraId="3E5FE6AE" w14:textId="77777777" w:rsidR="001D7923" w:rsidRPr="004C06A2" w:rsidRDefault="001D7923"/>
        </w:tc>
      </w:tr>
      <w:tr w:rsidR="001D7923" w:rsidRPr="004C06A2" w14:paraId="1C58622F" w14:textId="77777777" w:rsidTr="000B2EF7">
        <w:trPr>
          <w:trHeight w:val="351"/>
        </w:trPr>
        <w:tc>
          <w:tcPr>
            <w:tcW w:w="2326" w:type="dxa"/>
          </w:tcPr>
          <w:p w14:paraId="20DC037D" w14:textId="77777777" w:rsidR="001D7923" w:rsidRPr="004C06A2" w:rsidRDefault="001D7923">
            <w:r w:rsidRPr="004C06A2">
              <w:rPr>
                <w:rFonts w:hint="eastAsia"/>
              </w:rPr>
              <w:t>代表者役職氏名</w:t>
            </w:r>
          </w:p>
        </w:tc>
        <w:tc>
          <w:tcPr>
            <w:tcW w:w="4903" w:type="dxa"/>
          </w:tcPr>
          <w:p w14:paraId="337EA3A3" w14:textId="77777777" w:rsidR="001D7923" w:rsidRPr="004C06A2" w:rsidRDefault="001D7923"/>
        </w:tc>
      </w:tr>
    </w:tbl>
    <w:p w14:paraId="05BB60DF" w14:textId="77777777" w:rsidR="001D7923" w:rsidRPr="004C06A2" w:rsidRDefault="001D7923">
      <w:pPr>
        <w:jc w:val="left"/>
        <w:rPr>
          <w:rFonts w:ascii="ＭＳ 明朝" w:hAnsi="ＭＳ 明朝"/>
          <w:lang w:eastAsia="zh-TW"/>
        </w:rPr>
      </w:pPr>
    </w:p>
    <w:p w14:paraId="007FFC8B" w14:textId="77777777" w:rsidR="001D7923" w:rsidRPr="004C06A2" w:rsidRDefault="001D7923">
      <w:pPr>
        <w:rPr>
          <w:rFonts w:ascii="ＭＳ 明朝" w:hAnsi="ＭＳ 明朝"/>
        </w:rPr>
      </w:pPr>
      <w:r w:rsidRPr="004C06A2">
        <w:rPr>
          <w:rFonts w:ascii="ＭＳ 明朝" w:hAnsi="ＭＳ 明朝" w:hint="eastAsia"/>
          <w:lang w:eastAsia="zh-TW"/>
        </w:rPr>
        <w:t>１　取組実施者概要</w:t>
      </w:r>
    </w:p>
    <w:tbl>
      <w:tblPr>
        <w:tblW w:w="0" w:type="auto"/>
        <w:tblInd w:w="392" w:type="dxa"/>
        <w:tblLayout w:type="fixed"/>
        <w:tblLook w:val="0000" w:firstRow="0" w:lastRow="0" w:firstColumn="0" w:lastColumn="0" w:noHBand="0" w:noVBand="0"/>
      </w:tblPr>
      <w:tblGrid>
        <w:gridCol w:w="2126"/>
        <w:gridCol w:w="7229"/>
      </w:tblGrid>
      <w:tr w:rsidR="004C06A2" w:rsidRPr="004C06A2" w14:paraId="234994D6"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39400B7F" w14:textId="77777777" w:rsidR="00CF192D" w:rsidRPr="004C06A2" w:rsidRDefault="00CF192D" w:rsidP="000B2EF7">
            <w:pPr>
              <w:rPr>
                <w:rFonts w:ascii="ＭＳ 明朝" w:hAnsi="ＭＳ 明朝"/>
              </w:rPr>
            </w:pPr>
            <w:r w:rsidRPr="004C06A2">
              <w:rPr>
                <w:rFonts w:ascii="ＭＳ 明朝" w:hAnsi="ＭＳ 明朝" w:hint="eastAsia"/>
              </w:rPr>
              <w:t>会社名</w:t>
            </w:r>
          </w:p>
        </w:tc>
        <w:tc>
          <w:tcPr>
            <w:tcW w:w="7229" w:type="dxa"/>
            <w:tcBorders>
              <w:top w:val="single" w:sz="4" w:space="0" w:color="auto"/>
              <w:left w:val="single" w:sz="4" w:space="0" w:color="auto"/>
              <w:bottom w:val="single" w:sz="4" w:space="0" w:color="auto"/>
              <w:right w:val="single" w:sz="4" w:space="0" w:color="auto"/>
            </w:tcBorders>
          </w:tcPr>
          <w:p w14:paraId="6905EC5D" w14:textId="77777777" w:rsidR="00CF192D" w:rsidRPr="004C06A2" w:rsidRDefault="00CF192D" w:rsidP="00CF192D">
            <w:pPr>
              <w:ind w:firstLineChars="200" w:firstLine="440"/>
              <w:rPr>
                <w:rFonts w:ascii="ＭＳ 明朝" w:hAnsi="ＭＳ 明朝"/>
              </w:rPr>
            </w:pPr>
          </w:p>
        </w:tc>
      </w:tr>
      <w:tr w:rsidR="004C06A2" w:rsidRPr="004C06A2" w14:paraId="376570E3"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8DFA28B" w14:textId="77777777" w:rsidR="00CF192D" w:rsidRPr="004C06A2" w:rsidRDefault="00CF192D" w:rsidP="000B2EF7">
            <w:pPr>
              <w:rPr>
                <w:rFonts w:ascii="ＭＳ 明朝" w:hAnsi="ＭＳ 明朝"/>
              </w:rPr>
            </w:pPr>
            <w:r w:rsidRPr="004C06A2">
              <w:rPr>
                <w:rFonts w:ascii="ＭＳ 明朝" w:hAnsi="ＭＳ 明朝" w:hint="eastAsia"/>
              </w:rPr>
              <w:t>代表者氏名</w:t>
            </w:r>
          </w:p>
        </w:tc>
        <w:tc>
          <w:tcPr>
            <w:tcW w:w="7229" w:type="dxa"/>
            <w:tcBorders>
              <w:top w:val="single" w:sz="4" w:space="0" w:color="auto"/>
              <w:left w:val="single" w:sz="4" w:space="0" w:color="auto"/>
              <w:bottom w:val="single" w:sz="4" w:space="0" w:color="auto"/>
              <w:right w:val="single" w:sz="4" w:space="0" w:color="auto"/>
            </w:tcBorders>
          </w:tcPr>
          <w:p w14:paraId="166B8F4E" w14:textId="77777777" w:rsidR="00CF192D" w:rsidRPr="004C06A2" w:rsidRDefault="00CF192D" w:rsidP="00CF192D">
            <w:pPr>
              <w:ind w:firstLineChars="200" w:firstLine="440"/>
              <w:rPr>
                <w:rFonts w:ascii="ＭＳ 明朝" w:hAnsi="ＭＳ 明朝"/>
              </w:rPr>
            </w:pPr>
          </w:p>
        </w:tc>
      </w:tr>
      <w:tr w:rsidR="004C06A2" w:rsidRPr="004C06A2" w14:paraId="64A2A2EB"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9A88E3B" w14:textId="77777777" w:rsidR="00CF192D" w:rsidRPr="004C06A2" w:rsidRDefault="00CF192D" w:rsidP="000B2EF7">
            <w:pPr>
              <w:rPr>
                <w:rFonts w:ascii="ＭＳ 明朝" w:hAnsi="ＭＳ 明朝"/>
              </w:rPr>
            </w:pPr>
            <w:r w:rsidRPr="004C06A2">
              <w:rPr>
                <w:rFonts w:ascii="ＭＳ 明朝" w:hAnsi="ＭＳ 明朝" w:hint="eastAsia"/>
              </w:rPr>
              <w:t>所在地</w:t>
            </w:r>
          </w:p>
        </w:tc>
        <w:tc>
          <w:tcPr>
            <w:tcW w:w="7229" w:type="dxa"/>
            <w:tcBorders>
              <w:top w:val="single" w:sz="4" w:space="0" w:color="auto"/>
              <w:left w:val="single" w:sz="4" w:space="0" w:color="auto"/>
              <w:bottom w:val="single" w:sz="4" w:space="0" w:color="auto"/>
              <w:right w:val="single" w:sz="4" w:space="0" w:color="auto"/>
            </w:tcBorders>
            <w:vAlign w:val="center"/>
          </w:tcPr>
          <w:p w14:paraId="62653823" w14:textId="77777777" w:rsidR="00CF192D" w:rsidRPr="004C06A2" w:rsidRDefault="00CF192D" w:rsidP="00CF192D">
            <w:pPr>
              <w:ind w:firstLineChars="200" w:firstLine="440"/>
              <w:rPr>
                <w:rFonts w:ascii="ＭＳ 明朝" w:hAnsi="ＭＳ 明朝"/>
              </w:rPr>
            </w:pPr>
            <w:r w:rsidRPr="004C06A2">
              <w:rPr>
                <w:rFonts w:ascii="ＭＳ 明朝" w:hAnsi="ＭＳ 明朝" w:hint="eastAsia"/>
              </w:rPr>
              <w:t>〒</w:t>
            </w:r>
          </w:p>
          <w:p w14:paraId="60277439" w14:textId="77777777" w:rsidR="00CF192D" w:rsidRPr="004C06A2" w:rsidRDefault="00CF192D" w:rsidP="00CF192D">
            <w:pPr>
              <w:ind w:firstLineChars="200" w:firstLine="440"/>
              <w:rPr>
                <w:rFonts w:ascii="ＭＳ 明朝" w:hAnsi="ＭＳ 明朝"/>
              </w:rPr>
            </w:pPr>
          </w:p>
        </w:tc>
      </w:tr>
      <w:tr w:rsidR="004C06A2" w:rsidRPr="004C06A2" w14:paraId="429E3EE2"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E510702" w14:textId="77777777" w:rsidR="00CF192D" w:rsidRPr="004C06A2" w:rsidRDefault="00CF192D" w:rsidP="000B2EF7">
            <w:pPr>
              <w:rPr>
                <w:rFonts w:ascii="ＭＳ 明朝" w:hAnsi="ＭＳ 明朝"/>
              </w:rPr>
            </w:pPr>
            <w:r w:rsidRPr="004C06A2">
              <w:rPr>
                <w:rFonts w:ascii="ＭＳ 明朝" w:hAnsi="ＭＳ 明朝" w:hint="eastAsia"/>
              </w:rPr>
              <w:t>工場所在地</w:t>
            </w:r>
          </w:p>
        </w:tc>
        <w:tc>
          <w:tcPr>
            <w:tcW w:w="7229" w:type="dxa"/>
            <w:tcBorders>
              <w:top w:val="single" w:sz="4" w:space="0" w:color="auto"/>
              <w:left w:val="single" w:sz="4" w:space="0" w:color="auto"/>
              <w:bottom w:val="single" w:sz="4" w:space="0" w:color="auto"/>
              <w:right w:val="single" w:sz="4" w:space="0" w:color="auto"/>
            </w:tcBorders>
            <w:vAlign w:val="center"/>
          </w:tcPr>
          <w:p w14:paraId="1586B850" w14:textId="77777777" w:rsidR="00CF192D" w:rsidRPr="004C06A2" w:rsidRDefault="00CF192D" w:rsidP="00CF192D">
            <w:pPr>
              <w:ind w:firstLineChars="200" w:firstLine="440"/>
              <w:rPr>
                <w:rFonts w:ascii="ＭＳ 明朝" w:hAnsi="ＭＳ 明朝"/>
              </w:rPr>
            </w:pPr>
            <w:r w:rsidRPr="004C06A2">
              <w:rPr>
                <w:rFonts w:ascii="ＭＳ 明朝" w:hAnsi="ＭＳ 明朝" w:hint="eastAsia"/>
              </w:rPr>
              <w:t>〒</w:t>
            </w:r>
          </w:p>
          <w:p w14:paraId="6C598DB5" w14:textId="77777777" w:rsidR="00CF192D" w:rsidRPr="004C06A2" w:rsidRDefault="00CF192D" w:rsidP="00CF192D">
            <w:pPr>
              <w:ind w:firstLineChars="200" w:firstLine="440"/>
              <w:rPr>
                <w:rFonts w:ascii="ＭＳ 明朝" w:hAnsi="ＭＳ 明朝"/>
              </w:rPr>
            </w:pPr>
          </w:p>
        </w:tc>
      </w:tr>
      <w:tr w:rsidR="004C06A2" w:rsidRPr="004C06A2" w14:paraId="193CC3B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DF2DC1" w14:textId="77777777" w:rsidR="00CF192D" w:rsidRPr="004C06A2" w:rsidRDefault="00CF192D" w:rsidP="000B2EF7">
            <w:pPr>
              <w:rPr>
                <w:rFonts w:ascii="ＭＳ 明朝" w:hAnsi="ＭＳ 明朝"/>
              </w:rPr>
            </w:pPr>
            <w:r w:rsidRPr="004C06A2">
              <w:rPr>
                <w:rFonts w:ascii="ＭＳ 明朝" w:hAnsi="ＭＳ 明朝" w:hint="eastAsia"/>
              </w:rPr>
              <w:t>電話／ＦＡＸ</w:t>
            </w:r>
          </w:p>
        </w:tc>
        <w:tc>
          <w:tcPr>
            <w:tcW w:w="7229" w:type="dxa"/>
            <w:tcBorders>
              <w:top w:val="single" w:sz="4" w:space="0" w:color="auto"/>
              <w:left w:val="single" w:sz="4" w:space="0" w:color="auto"/>
              <w:bottom w:val="single" w:sz="4" w:space="0" w:color="auto"/>
              <w:right w:val="single" w:sz="4" w:space="0" w:color="auto"/>
            </w:tcBorders>
          </w:tcPr>
          <w:p w14:paraId="4BEB3428" w14:textId="77777777" w:rsidR="00CF192D" w:rsidRPr="004C06A2" w:rsidRDefault="00CF192D" w:rsidP="00CF192D">
            <w:pPr>
              <w:ind w:firstLineChars="200" w:firstLine="440"/>
              <w:rPr>
                <w:rFonts w:ascii="ＭＳ 明朝" w:hAnsi="ＭＳ 明朝"/>
                <w:lang w:eastAsia="zh-TW"/>
              </w:rPr>
            </w:pPr>
            <w:r w:rsidRPr="004C06A2">
              <w:rPr>
                <w:rFonts w:ascii="ＭＳ 明朝" w:hAnsi="ＭＳ 明朝" w:hint="eastAsia"/>
                <w:lang w:eastAsia="zh-TW"/>
              </w:rPr>
              <w:t>電話：　　　　　　　　　　　　　　／ＦＡＸ：</w:t>
            </w:r>
          </w:p>
        </w:tc>
      </w:tr>
      <w:tr w:rsidR="004C06A2" w:rsidRPr="004C06A2" w14:paraId="410AD554"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2D0D82" w14:textId="77777777" w:rsidR="00CF192D" w:rsidRPr="004C06A2" w:rsidRDefault="00CF192D" w:rsidP="000B2EF7">
            <w:pPr>
              <w:rPr>
                <w:rFonts w:ascii="ＭＳ 明朝" w:hAnsi="ＭＳ 明朝"/>
              </w:rPr>
            </w:pPr>
            <w:r w:rsidRPr="004C06A2">
              <w:rPr>
                <w:rFonts w:ascii="ＭＳ 明朝" w:hAnsi="ＭＳ 明朝" w:hint="eastAsia"/>
              </w:rPr>
              <w:t>Ｅ-mail</w:t>
            </w:r>
          </w:p>
        </w:tc>
        <w:tc>
          <w:tcPr>
            <w:tcW w:w="7229" w:type="dxa"/>
            <w:tcBorders>
              <w:top w:val="single" w:sz="4" w:space="0" w:color="auto"/>
              <w:left w:val="single" w:sz="4" w:space="0" w:color="auto"/>
              <w:bottom w:val="single" w:sz="4" w:space="0" w:color="auto"/>
              <w:right w:val="single" w:sz="4" w:space="0" w:color="auto"/>
            </w:tcBorders>
          </w:tcPr>
          <w:p w14:paraId="1A6C1FC0" w14:textId="77777777" w:rsidR="00CF192D" w:rsidRPr="004C06A2" w:rsidRDefault="00CF192D" w:rsidP="00CF192D">
            <w:pPr>
              <w:ind w:firstLineChars="200" w:firstLine="440"/>
              <w:rPr>
                <w:rFonts w:ascii="ＭＳ 明朝" w:hAnsi="ＭＳ 明朝"/>
              </w:rPr>
            </w:pPr>
            <w:r w:rsidRPr="004C06A2">
              <w:rPr>
                <w:rFonts w:ascii="ＭＳ 明朝" w:hAnsi="ＭＳ 明朝" w:hint="eastAsia"/>
              </w:rPr>
              <w:t>Ｅ-mail：</w:t>
            </w:r>
          </w:p>
        </w:tc>
      </w:tr>
      <w:tr w:rsidR="004C06A2" w:rsidRPr="004C06A2" w14:paraId="2B1B2CA9"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7A6C36B" w14:textId="77777777" w:rsidR="00CF192D" w:rsidRPr="004C06A2" w:rsidRDefault="00CF192D" w:rsidP="000B2EF7">
            <w:pPr>
              <w:rPr>
                <w:rFonts w:ascii="ＭＳ 明朝" w:hAnsi="ＭＳ 明朝"/>
              </w:rPr>
            </w:pPr>
            <w:r w:rsidRPr="004C06A2">
              <w:rPr>
                <w:rFonts w:ascii="ＭＳ 明朝" w:hAnsi="ＭＳ 明朝" w:hint="eastAsia"/>
              </w:rPr>
              <w:t>資本金</w:t>
            </w:r>
          </w:p>
        </w:tc>
        <w:tc>
          <w:tcPr>
            <w:tcW w:w="7229" w:type="dxa"/>
            <w:tcBorders>
              <w:top w:val="single" w:sz="4" w:space="0" w:color="auto"/>
              <w:left w:val="single" w:sz="4" w:space="0" w:color="auto"/>
              <w:bottom w:val="single" w:sz="4" w:space="0" w:color="auto"/>
              <w:right w:val="single" w:sz="4" w:space="0" w:color="auto"/>
            </w:tcBorders>
          </w:tcPr>
          <w:p w14:paraId="33A3B9C9" w14:textId="77777777" w:rsidR="00CF192D" w:rsidRPr="004C06A2" w:rsidRDefault="00CF192D" w:rsidP="00CF192D">
            <w:pPr>
              <w:ind w:firstLineChars="200" w:firstLine="440"/>
              <w:rPr>
                <w:rFonts w:ascii="ＭＳ 明朝" w:hAnsi="ＭＳ 明朝"/>
              </w:rPr>
            </w:pPr>
          </w:p>
        </w:tc>
      </w:tr>
      <w:tr w:rsidR="004C06A2" w:rsidRPr="004C06A2" w14:paraId="5117FDA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C8D24AA" w14:textId="77777777" w:rsidR="00CF192D" w:rsidRPr="004C06A2" w:rsidRDefault="00CF192D" w:rsidP="000B2EF7">
            <w:pPr>
              <w:rPr>
                <w:rFonts w:ascii="ＭＳ 明朝" w:hAnsi="ＭＳ 明朝"/>
              </w:rPr>
            </w:pPr>
            <w:r w:rsidRPr="004C06A2">
              <w:rPr>
                <w:rFonts w:ascii="ＭＳ 明朝" w:hAnsi="ＭＳ 明朝" w:hint="eastAsia"/>
              </w:rPr>
              <w:t>設立年月日</w:t>
            </w:r>
          </w:p>
        </w:tc>
        <w:tc>
          <w:tcPr>
            <w:tcW w:w="7229" w:type="dxa"/>
            <w:tcBorders>
              <w:top w:val="single" w:sz="4" w:space="0" w:color="auto"/>
              <w:left w:val="single" w:sz="4" w:space="0" w:color="auto"/>
              <w:bottom w:val="single" w:sz="4" w:space="0" w:color="auto"/>
              <w:right w:val="single" w:sz="4" w:space="0" w:color="auto"/>
            </w:tcBorders>
          </w:tcPr>
          <w:p w14:paraId="5DC45C5B" w14:textId="77777777" w:rsidR="00CF192D" w:rsidRPr="004C06A2" w:rsidRDefault="00CF192D" w:rsidP="00CF192D">
            <w:pPr>
              <w:ind w:firstLineChars="200" w:firstLine="440"/>
              <w:rPr>
                <w:rFonts w:ascii="ＭＳ 明朝" w:hAnsi="ＭＳ 明朝"/>
              </w:rPr>
            </w:pPr>
          </w:p>
        </w:tc>
      </w:tr>
      <w:tr w:rsidR="00CF192D" w:rsidRPr="004C06A2" w14:paraId="3F5705AF"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206ACD68" w14:textId="77777777" w:rsidR="00CF192D" w:rsidRPr="004C06A2" w:rsidRDefault="00CF192D" w:rsidP="000B2EF7">
            <w:pPr>
              <w:rPr>
                <w:rFonts w:ascii="ＭＳ 明朝" w:hAnsi="ＭＳ 明朝"/>
              </w:rPr>
            </w:pPr>
            <w:r w:rsidRPr="004C06A2">
              <w:rPr>
                <w:rFonts w:ascii="ＭＳ 明朝" w:hAnsi="ＭＳ 明朝" w:hint="eastAsia"/>
              </w:rPr>
              <w:t>現在の事業内容</w:t>
            </w:r>
          </w:p>
          <w:p w14:paraId="3C56CB2D" w14:textId="77777777" w:rsidR="00CF192D" w:rsidRPr="004C06A2" w:rsidRDefault="00CF192D" w:rsidP="000B2EF7">
            <w:pPr>
              <w:rPr>
                <w:rFonts w:ascii="ＭＳ 明朝" w:hAnsi="ＭＳ 明朝"/>
              </w:rPr>
            </w:pPr>
            <w:r w:rsidRPr="004C06A2">
              <w:rPr>
                <w:rFonts w:ascii="ＭＳ 明朝" w:hAnsi="ＭＳ 明朝" w:hint="eastAsia"/>
              </w:rPr>
              <w:t>（生産品目）</w:t>
            </w:r>
          </w:p>
        </w:tc>
        <w:tc>
          <w:tcPr>
            <w:tcW w:w="7229" w:type="dxa"/>
            <w:tcBorders>
              <w:top w:val="single" w:sz="4" w:space="0" w:color="auto"/>
              <w:left w:val="single" w:sz="4" w:space="0" w:color="auto"/>
              <w:bottom w:val="single" w:sz="4" w:space="0" w:color="auto"/>
              <w:right w:val="single" w:sz="4" w:space="0" w:color="auto"/>
            </w:tcBorders>
          </w:tcPr>
          <w:p w14:paraId="68BD4042" w14:textId="77777777" w:rsidR="00CF192D" w:rsidRPr="004C06A2" w:rsidRDefault="00CF192D" w:rsidP="00CF192D">
            <w:pPr>
              <w:ind w:firstLineChars="200" w:firstLine="440"/>
              <w:rPr>
                <w:rFonts w:ascii="ＭＳ 明朝" w:hAnsi="ＭＳ 明朝"/>
              </w:rPr>
            </w:pPr>
          </w:p>
        </w:tc>
      </w:tr>
    </w:tbl>
    <w:p w14:paraId="7FC94632" w14:textId="77777777" w:rsidR="003F3950" w:rsidRPr="004C06A2" w:rsidRDefault="003F3950" w:rsidP="003F3950">
      <w:pPr>
        <w:rPr>
          <w:vanish/>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59"/>
        <w:gridCol w:w="567"/>
        <w:gridCol w:w="5103"/>
      </w:tblGrid>
      <w:tr w:rsidR="004C06A2" w:rsidRPr="004C06A2" w14:paraId="4910F325" w14:textId="77777777" w:rsidTr="003F3950">
        <w:trPr>
          <w:trHeight w:val="454"/>
        </w:trPr>
        <w:tc>
          <w:tcPr>
            <w:tcW w:w="2126" w:type="dxa"/>
            <w:vMerge w:val="restart"/>
            <w:shd w:val="clear" w:color="auto" w:fill="auto"/>
            <w:vAlign w:val="center"/>
          </w:tcPr>
          <w:p w14:paraId="0881DF06" w14:textId="77777777" w:rsidR="00CF192D" w:rsidRPr="004C06A2" w:rsidRDefault="00CF192D" w:rsidP="00CF192D">
            <w:pPr>
              <w:rPr>
                <w:rFonts w:ascii="游明朝" w:hAnsi="游明朝"/>
              </w:rPr>
            </w:pPr>
            <w:r w:rsidRPr="004C06A2">
              <w:rPr>
                <w:rFonts w:ascii="游明朝" w:hAnsi="游明朝" w:hint="eastAsia"/>
              </w:rPr>
              <w:t>従業員数</w:t>
            </w:r>
          </w:p>
        </w:tc>
        <w:tc>
          <w:tcPr>
            <w:tcW w:w="2126" w:type="dxa"/>
            <w:gridSpan w:val="2"/>
            <w:tcBorders>
              <w:bottom w:val="dotted" w:sz="4" w:space="0" w:color="auto"/>
            </w:tcBorders>
            <w:shd w:val="clear" w:color="auto" w:fill="auto"/>
            <w:vAlign w:val="center"/>
          </w:tcPr>
          <w:p w14:paraId="7955917D" w14:textId="77777777" w:rsidR="00CF192D" w:rsidRPr="004C06A2" w:rsidRDefault="00CF192D" w:rsidP="003F3950">
            <w:pPr>
              <w:jc w:val="center"/>
              <w:rPr>
                <w:rFonts w:ascii="游明朝" w:hAnsi="游明朝"/>
              </w:rPr>
            </w:pPr>
            <w:r w:rsidRPr="004C06A2">
              <w:rPr>
                <w:rFonts w:ascii="游明朝" w:hAnsi="游明朝" w:hint="eastAsia"/>
              </w:rPr>
              <w:t>常勤役員</w:t>
            </w:r>
          </w:p>
        </w:tc>
        <w:tc>
          <w:tcPr>
            <w:tcW w:w="5103" w:type="dxa"/>
            <w:tcBorders>
              <w:bottom w:val="dotted" w:sz="4" w:space="0" w:color="auto"/>
            </w:tcBorders>
            <w:shd w:val="clear" w:color="auto" w:fill="auto"/>
            <w:vAlign w:val="center"/>
          </w:tcPr>
          <w:p w14:paraId="62BB5DF9" w14:textId="77777777" w:rsidR="00CF192D" w:rsidRPr="004C06A2" w:rsidRDefault="00CF192D" w:rsidP="00CF192D">
            <w:pPr>
              <w:rPr>
                <w:rFonts w:ascii="游明朝" w:hAnsi="游明朝"/>
              </w:rPr>
            </w:pPr>
          </w:p>
        </w:tc>
      </w:tr>
      <w:tr w:rsidR="004C06A2" w:rsidRPr="004C06A2" w14:paraId="3B4CD502" w14:textId="77777777" w:rsidTr="003F3950">
        <w:trPr>
          <w:trHeight w:val="454"/>
        </w:trPr>
        <w:tc>
          <w:tcPr>
            <w:tcW w:w="2126" w:type="dxa"/>
            <w:vMerge/>
            <w:shd w:val="clear" w:color="auto" w:fill="auto"/>
            <w:vAlign w:val="center"/>
          </w:tcPr>
          <w:p w14:paraId="2A4CBC8B" w14:textId="77777777" w:rsidR="00CF192D" w:rsidRPr="004C06A2" w:rsidRDefault="00CF192D" w:rsidP="00CF192D">
            <w:pPr>
              <w:rPr>
                <w:rFonts w:ascii="游明朝" w:hAnsi="游明朝"/>
              </w:rPr>
            </w:pPr>
          </w:p>
        </w:tc>
        <w:tc>
          <w:tcPr>
            <w:tcW w:w="2126" w:type="dxa"/>
            <w:gridSpan w:val="2"/>
            <w:tcBorders>
              <w:top w:val="dotted" w:sz="4" w:space="0" w:color="auto"/>
              <w:bottom w:val="dotted" w:sz="4" w:space="0" w:color="auto"/>
            </w:tcBorders>
            <w:shd w:val="clear" w:color="auto" w:fill="auto"/>
            <w:vAlign w:val="center"/>
          </w:tcPr>
          <w:p w14:paraId="5CE9DBC3" w14:textId="77777777" w:rsidR="00CF192D" w:rsidRPr="004C06A2" w:rsidRDefault="00CF192D" w:rsidP="003F3950">
            <w:pPr>
              <w:jc w:val="center"/>
              <w:rPr>
                <w:rFonts w:ascii="游明朝" w:hAnsi="游明朝"/>
              </w:rPr>
            </w:pPr>
            <w:r w:rsidRPr="004C06A2">
              <w:rPr>
                <w:rFonts w:ascii="游明朝" w:hAnsi="游明朝" w:hint="eastAsia"/>
              </w:rPr>
              <w:t>常用雇用者</w:t>
            </w:r>
          </w:p>
        </w:tc>
        <w:tc>
          <w:tcPr>
            <w:tcW w:w="5103" w:type="dxa"/>
            <w:tcBorders>
              <w:top w:val="dotted" w:sz="4" w:space="0" w:color="auto"/>
              <w:bottom w:val="dotted" w:sz="4" w:space="0" w:color="auto"/>
            </w:tcBorders>
            <w:shd w:val="clear" w:color="auto" w:fill="auto"/>
            <w:vAlign w:val="center"/>
          </w:tcPr>
          <w:p w14:paraId="12A0BBAF" w14:textId="77777777" w:rsidR="00CF192D" w:rsidRPr="004C06A2" w:rsidRDefault="00CF192D" w:rsidP="00CF192D">
            <w:pPr>
              <w:rPr>
                <w:rFonts w:ascii="游明朝" w:hAnsi="游明朝"/>
              </w:rPr>
            </w:pPr>
          </w:p>
        </w:tc>
      </w:tr>
      <w:tr w:rsidR="004C06A2" w:rsidRPr="004C06A2" w14:paraId="664186FE" w14:textId="77777777" w:rsidTr="003F3950">
        <w:trPr>
          <w:trHeight w:val="454"/>
        </w:trPr>
        <w:tc>
          <w:tcPr>
            <w:tcW w:w="2126" w:type="dxa"/>
            <w:vMerge/>
            <w:shd w:val="clear" w:color="auto" w:fill="auto"/>
            <w:vAlign w:val="center"/>
          </w:tcPr>
          <w:p w14:paraId="0D947C8E" w14:textId="77777777" w:rsidR="00CF192D" w:rsidRPr="004C06A2" w:rsidRDefault="00CF192D" w:rsidP="00CF192D">
            <w:pPr>
              <w:rPr>
                <w:rFonts w:ascii="游明朝" w:hAnsi="游明朝"/>
              </w:rPr>
            </w:pPr>
          </w:p>
        </w:tc>
        <w:tc>
          <w:tcPr>
            <w:tcW w:w="2126" w:type="dxa"/>
            <w:gridSpan w:val="2"/>
            <w:tcBorders>
              <w:top w:val="dotted" w:sz="4" w:space="0" w:color="auto"/>
              <w:bottom w:val="dotted" w:sz="4" w:space="0" w:color="auto"/>
            </w:tcBorders>
            <w:shd w:val="clear" w:color="auto" w:fill="auto"/>
            <w:vAlign w:val="center"/>
          </w:tcPr>
          <w:p w14:paraId="147B0A5D" w14:textId="77777777" w:rsidR="00CF192D" w:rsidRPr="004C06A2" w:rsidRDefault="00CF192D" w:rsidP="003F3950">
            <w:pPr>
              <w:jc w:val="center"/>
              <w:rPr>
                <w:rFonts w:ascii="游明朝" w:hAnsi="游明朝"/>
              </w:rPr>
            </w:pPr>
            <w:r w:rsidRPr="004C06A2">
              <w:rPr>
                <w:rFonts w:ascii="游明朝" w:hAnsi="游明朝" w:hint="eastAsia"/>
              </w:rPr>
              <w:t>非常用雇用者</w:t>
            </w:r>
          </w:p>
          <w:p w14:paraId="4F493CCB" w14:textId="77777777" w:rsidR="00CF192D" w:rsidRPr="004C06A2" w:rsidRDefault="00CF192D" w:rsidP="003F3950">
            <w:pPr>
              <w:jc w:val="center"/>
              <w:rPr>
                <w:rFonts w:ascii="游明朝" w:hAnsi="游明朝"/>
              </w:rPr>
            </w:pPr>
            <w:r w:rsidRPr="004C06A2">
              <w:rPr>
                <w:rFonts w:ascii="游明朝" w:hAnsi="游明朝" w:hint="eastAsia"/>
              </w:rPr>
              <w:t>（パート社員等）</w:t>
            </w:r>
          </w:p>
        </w:tc>
        <w:tc>
          <w:tcPr>
            <w:tcW w:w="5103" w:type="dxa"/>
            <w:tcBorders>
              <w:top w:val="dotted" w:sz="4" w:space="0" w:color="auto"/>
              <w:bottom w:val="dotted" w:sz="4" w:space="0" w:color="auto"/>
            </w:tcBorders>
            <w:shd w:val="clear" w:color="auto" w:fill="auto"/>
            <w:vAlign w:val="center"/>
          </w:tcPr>
          <w:p w14:paraId="47AE1BA0" w14:textId="77777777" w:rsidR="00CF192D" w:rsidRPr="004C06A2" w:rsidRDefault="00CF192D" w:rsidP="003F3950">
            <w:pPr>
              <w:widowControl/>
              <w:jc w:val="left"/>
              <w:rPr>
                <w:rFonts w:ascii="游明朝" w:hAnsi="游明朝"/>
              </w:rPr>
            </w:pPr>
          </w:p>
          <w:p w14:paraId="7D66A7D5" w14:textId="77777777" w:rsidR="00CF192D" w:rsidRPr="004C06A2" w:rsidRDefault="00CF192D" w:rsidP="00CF192D">
            <w:pPr>
              <w:rPr>
                <w:rFonts w:ascii="游明朝" w:hAnsi="游明朝"/>
              </w:rPr>
            </w:pPr>
          </w:p>
        </w:tc>
      </w:tr>
      <w:tr w:rsidR="004C06A2" w:rsidRPr="004C06A2" w14:paraId="353384CC" w14:textId="77777777" w:rsidTr="003F3950">
        <w:trPr>
          <w:trHeight w:val="454"/>
        </w:trPr>
        <w:tc>
          <w:tcPr>
            <w:tcW w:w="2126" w:type="dxa"/>
            <w:vMerge/>
            <w:shd w:val="clear" w:color="auto" w:fill="auto"/>
            <w:vAlign w:val="center"/>
          </w:tcPr>
          <w:p w14:paraId="7AE4BEC6" w14:textId="77777777" w:rsidR="00CF192D" w:rsidRPr="004C06A2" w:rsidRDefault="00CF192D" w:rsidP="00CF192D">
            <w:pPr>
              <w:rPr>
                <w:rFonts w:ascii="游明朝" w:hAnsi="游明朝"/>
              </w:rPr>
            </w:pPr>
          </w:p>
        </w:tc>
        <w:tc>
          <w:tcPr>
            <w:tcW w:w="2126" w:type="dxa"/>
            <w:gridSpan w:val="2"/>
            <w:tcBorders>
              <w:top w:val="dotted" w:sz="4" w:space="0" w:color="auto"/>
            </w:tcBorders>
            <w:shd w:val="clear" w:color="auto" w:fill="auto"/>
            <w:vAlign w:val="center"/>
          </w:tcPr>
          <w:p w14:paraId="34779F7A" w14:textId="77777777" w:rsidR="00CF192D" w:rsidRPr="004C06A2" w:rsidRDefault="00CF192D" w:rsidP="003F3950">
            <w:pPr>
              <w:jc w:val="center"/>
              <w:rPr>
                <w:rFonts w:ascii="游明朝" w:hAnsi="游明朝"/>
              </w:rPr>
            </w:pPr>
            <w:r w:rsidRPr="004C06A2">
              <w:rPr>
                <w:rFonts w:ascii="游明朝" w:hAnsi="游明朝" w:hint="eastAsia"/>
              </w:rPr>
              <w:t>合　　計</w:t>
            </w:r>
          </w:p>
        </w:tc>
        <w:tc>
          <w:tcPr>
            <w:tcW w:w="5103" w:type="dxa"/>
            <w:tcBorders>
              <w:top w:val="dotted" w:sz="4" w:space="0" w:color="auto"/>
            </w:tcBorders>
            <w:shd w:val="clear" w:color="auto" w:fill="auto"/>
            <w:vAlign w:val="center"/>
          </w:tcPr>
          <w:p w14:paraId="6C2DD439" w14:textId="77777777" w:rsidR="00CF192D" w:rsidRPr="004C06A2" w:rsidRDefault="00CF192D" w:rsidP="00CF192D">
            <w:pPr>
              <w:rPr>
                <w:rFonts w:ascii="游明朝" w:hAnsi="游明朝"/>
              </w:rPr>
            </w:pPr>
          </w:p>
        </w:tc>
      </w:tr>
      <w:tr w:rsidR="004C06A2" w:rsidRPr="004C06A2" w14:paraId="187B1658" w14:textId="77777777" w:rsidTr="003F3950">
        <w:trPr>
          <w:trHeight w:val="454"/>
        </w:trPr>
        <w:tc>
          <w:tcPr>
            <w:tcW w:w="2126" w:type="dxa"/>
            <w:vMerge w:val="restart"/>
            <w:shd w:val="clear" w:color="auto" w:fill="auto"/>
            <w:vAlign w:val="center"/>
          </w:tcPr>
          <w:p w14:paraId="147A43C7" w14:textId="77777777" w:rsidR="00CF192D" w:rsidRPr="004C06A2" w:rsidRDefault="00CF192D" w:rsidP="00CF192D">
            <w:pPr>
              <w:rPr>
                <w:rFonts w:ascii="游明朝" w:hAnsi="游明朝"/>
              </w:rPr>
            </w:pPr>
            <w:r w:rsidRPr="004C06A2">
              <w:rPr>
                <w:rFonts w:ascii="游明朝" w:hAnsi="游明朝" w:hint="eastAsia"/>
              </w:rPr>
              <w:t>売上高の推移</w:t>
            </w:r>
          </w:p>
        </w:tc>
        <w:tc>
          <w:tcPr>
            <w:tcW w:w="1559" w:type="dxa"/>
            <w:vMerge w:val="restart"/>
            <w:shd w:val="clear" w:color="auto" w:fill="auto"/>
            <w:vAlign w:val="center"/>
          </w:tcPr>
          <w:p w14:paraId="3186EF94" w14:textId="77777777" w:rsidR="00CF192D" w:rsidRPr="004C06A2" w:rsidRDefault="00CF192D" w:rsidP="003F3950">
            <w:pPr>
              <w:jc w:val="center"/>
              <w:rPr>
                <w:rFonts w:ascii="游明朝" w:hAnsi="游明朝"/>
              </w:rPr>
            </w:pPr>
            <w:r w:rsidRPr="004C06A2">
              <w:rPr>
                <w:rFonts w:ascii="游明朝" w:hAnsi="游明朝" w:hint="eastAsia"/>
              </w:rPr>
              <w:t>震災前</w:t>
            </w:r>
          </w:p>
          <w:p w14:paraId="20A1C2C8" w14:textId="5FFD34E7" w:rsidR="00CF192D" w:rsidRPr="004C06A2" w:rsidRDefault="00A33C76" w:rsidP="003F3950">
            <w:pPr>
              <w:jc w:val="center"/>
              <w:rPr>
                <w:rFonts w:ascii="游明朝" w:hAnsi="游明朝"/>
              </w:rPr>
            </w:pPr>
            <w:r w:rsidRPr="004C06A2">
              <w:rPr>
                <w:rFonts w:ascii="游明朝" w:hAnsi="游明朝" w:hint="eastAsia"/>
              </w:rPr>
              <w:t>過去３</w:t>
            </w:r>
            <w:r w:rsidRPr="004C06A2">
              <w:rPr>
                <w:rFonts w:ascii="ＭＳ 明朝" w:hAnsi="ＭＳ 明朝" w:hint="eastAsia"/>
              </w:rPr>
              <w:t>ヶ</w:t>
            </w:r>
            <w:r w:rsidR="00CF192D" w:rsidRPr="004C06A2">
              <w:rPr>
                <w:rFonts w:ascii="游明朝" w:hAnsi="游明朝" w:hint="eastAsia"/>
              </w:rPr>
              <w:t>年度</w:t>
            </w:r>
          </w:p>
        </w:tc>
        <w:tc>
          <w:tcPr>
            <w:tcW w:w="5670" w:type="dxa"/>
            <w:gridSpan w:val="2"/>
            <w:tcBorders>
              <w:bottom w:val="single" w:sz="4" w:space="0" w:color="FFFFFF"/>
            </w:tcBorders>
            <w:shd w:val="clear" w:color="auto" w:fill="auto"/>
            <w:vAlign w:val="center"/>
          </w:tcPr>
          <w:p w14:paraId="78BA271A" w14:textId="77777777" w:rsidR="00CF192D" w:rsidRPr="004C06A2" w:rsidRDefault="00CF192D" w:rsidP="00CF192D">
            <w:pPr>
              <w:rPr>
                <w:rFonts w:ascii="游明朝" w:hAnsi="游明朝"/>
              </w:rPr>
            </w:pPr>
            <w:r w:rsidRPr="004C06A2">
              <w:rPr>
                <w:rFonts w:ascii="游明朝" w:hAnsi="游明朝" w:hint="eastAsia"/>
              </w:rPr>
              <w:t xml:space="preserve">　　　年　　月～　　年　　月　　売上　　　百万円</w:t>
            </w:r>
          </w:p>
        </w:tc>
      </w:tr>
      <w:tr w:rsidR="004C06A2" w:rsidRPr="004C06A2" w14:paraId="134BF079" w14:textId="77777777" w:rsidTr="003F3950">
        <w:trPr>
          <w:trHeight w:val="454"/>
        </w:trPr>
        <w:tc>
          <w:tcPr>
            <w:tcW w:w="2126" w:type="dxa"/>
            <w:vMerge/>
            <w:shd w:val="clear" w:color="auto" w:fill="auto"/>
            <w:vAlign w:val="center"/>
          </w:tcPr>
          <w:p w14:paraId="4514F839" w14:textId="77777777" w:rsidR="00CF192D" w:rsidRPr="004C06A2" w:rsidRDefault="00CF192D" w:rsidP="00CF192D">
            <w:pPr>
              <w:rPr>
                <w:rFonts w:ascii="游明朝" w:hAnsi="游明朝"/>
              </w:rPr>
            </w:pPr>
          </w:p>
        </w:tc>
        <w:tc>
          <w:tcPr>
            <w:tcW w:w="1559" w:type="dxa"/>
            <w:vMerge/>
            <w:shd w:val="clear" w:color="auto" w:fill="auto"/>
            <w:vAlign w:val="center"/>
          </w:tcPr>
          <w:p w14:paraId="50837CC5" w14:textId="77777777" w:rsidR="00CF192D" w:rsidRPr="004C06A2" w:rsidRDefault="00CF192D" w:rsidP="003F3950">
            <w:pPr>
              <w:jc w:val="center"/>
              <w:rPr>
                <w:rFonts w:ascii="游明朝" w:hAnsi="游明朝"/>
              </w:rPr>
            </w:pPr>
          </w:p>
        </w:tc>
        <w:tc>
          <w:tcPr>
            <w:tcW w:w="5670" w:type="dxa"/>
            <w:gridSpan w:val="2"/>
            <w:tcBorders>
              <w:top w:val="single" w:sz="4" w:space="0" w:color="FFFFFF"/>
              <w:bottom w:val="single" w:sz="4" w:space="0" w:color="FFFFFF"/>
            </w:tcBorders>
            <w:shd w:val="clear" w:color="auto" w:fill="auto"/>
            <w:vAlign w:val="center"/>
          </w:tcPr>
          <w:p w14:paraId="5F567824" w14:textId="77777777" w:rsidR="00CF192D" w:rsidRPr="004C06A2" w:rsidRDefault="00CF192D" w:rsidP="00CF192D">
            <w:pPr>
              <w:rPr>
                <w:rFonts w:ascii="游明朝" w:hAnsi="游明朝"/>
              </w:rPr>
            </w:pPr>
            <w:r w:rsidRPr="004C06A2">
              <w:rPr>
                <w:rFonts w:ascii="游明朝" w:hAnsi="游明朝" w:hint="eastAsia"/>
              </w:rPr>
              <w:t xml:space="preserve">　　　年　　月～　　年　　月　　売上　　　百万円</w:t>
            </w:r>
          </w:p>
        </w:tc>
      </w:tr>
      <w:tr w:rsidR="004C06A2" w:rsidRPr="004C06A2" w14:paraId="13D63262" w14:textId="77777777" w:rsidTr="003F3950">
        <w:trPr>
          <w:trHeight w:val="454"/>
        </w:trPr>
        <w:tc>
          <w:tcPr>
            <w:tcW w:w="2126" w:type="dxa"/>
            <w:vMerge/>
            <w:shd w:val="clear" w:color="auto" w:fill="auto"/>
            <w:vAlign w:val="center"/>
          </w:tcPr>
          <w:p w14:paraId="6354FAF1" w14:textId="77777777" w:rsidR="00CF192D" w:rsidRPr="004C06A2" w:rsidRDefault="00CF192D" w:rsidP="00CF192D">
            <w:pPr>
              <w:rPr>
                <w:rFonts w:ascii="游明朝" w:hAnsi="游明朝"/>
              </w:rPr>
            </w:pPr>
          </w:p>
        </w:tc>
        <w:tc>
          <w:tcPr>
            <w:tcW w:w="1559" w:type="dxa"/>
            <w:vMerge/>
            <w:shd w:val="clear" w:color="auto" w:fill="auto"/>
            <w:vAlign w:val="center"/>
          </w:tcPr>
          <w:p w14:paraId="4E2BD71A" w14:textId="77777777" w:rsidR="00CF192D" w:rsidRPr="004C06A2" w:rsidRDefault="00CF192D" w:rsidP="003F3950">
            <w:pPr>
              <w:jc w:val="center"/>
              <w:rPr>
                <w:rFonts w:ascii="游明朝" w:hAnsi="游明朝"/>
              </w:rPr>
            </w:pPr>
          </w:p>
        </w:tc>
        <w:tc>
          <w:tcPr>
            <w:tcW w:w="5670" w:type="dxa"/>
            <w:gridSpan w:val="2"/>
            <w:tcBorders>
              <w:top w:val="single" w:sz="4" w:space="0" w:color="FFFFFF"/>
            </w:tcBorders>
            <w:shd w:val="clear" w:color="auto" w:fill="auto"/>
            <w:vAlign w:val="center"/>
          </w:tcPr>
          <w:p w14:paraId="02E7DB56" w14:textId="77777777" w:rsidR="00CF192D" w:rsidRPr="004C06A2" w:rsidRDefault="00CF192D" w:rsidP="00CF192D">
            <w:pPr>
              <w:rPr>
                <w:rFonts w:ascii="游明朝" w:hAnsi="游明朝"/>
              </w:rPr>
            </w:pPr>
            <w:r w:rsidRPr="004C06A2">
              <w:rPr>
                <w:rFonts w:ascii="游明朝" w:hAnsi="游明朝" w:hint="eastAsia"/>
              </w:rPr>
              <w:t xml:space="preserve">　　　年　　月～　　年　　月　　売上　　　百万円</w:t>
            </w:r>
          </w:p>
        </w:tc>
      </w:tr>
      <w:tr w:rsidR="004C06A2" w:rsidRPr="004C06A2" w14:paraId="196659DD" w14:textId="77777777" w:rsidTr="003F3950">
        <w:trPr>
          <w:trHeight w:val="454"/>
        </w:trPr>
        <w:tc>
          <w:tcPr>
            <w:tcW w:w="2126" w:type="dxa"/>
            <w:vMerge/>
            <w:shd w:val="clear" w:color="auto" w:fill="auto"/>
            <w:vAlign w:val="center"/>
          </w:tcPr>
          <w:p w14:paraId="1B579FAA" w14:textId="77777777" w:rsidR="00CF192D" w:rsidRPr="004C06A2" w:rsidRDefault="00CF192D" w:rsidP="00CF192D">
            <w:pPr>
              <w:rPr>
                <w:rFonts w:ascii="游明朝" w:hAnsi="游明朝"/>
              </w:rPr>
            </w:pPr>
          </w:p>
        </w:tc>
        <w:tc>
          <w:tcPr>
            <w:tcW w:w="1559" w:type="dxa"/>
            <w:vMerge w:val="restart"/>
            <w:shd w:val="clear" w:color="auto" w:fill="auto"/>
            <w:vAlign w:val="center"/>
          </w:tcPr>
          <w:p w14:paraId="0B9500DF" w14:textId="77777777" w:rsidR="00CF192D" w:rsidRPr="004C06A2" w:rsidRDefault="00CF192D" w:rsidP="003F3950">
            <w:pPr>
              <w:jc w:val="center"/>
              <w:rPr>
                <w:rFonts w:ascii="游明朝" w:hAnsi="游明朝"/>
              </w:rPr>
            </w:pPr>
            <w:r w:rsidRPr="004C06A2">
              <w:rPr>
                <w:rFonts w:ascii="游明朝" w:hAnsi="游明朝" w:hint="eastAsia"/>
              </w:rPr>
              <w:t>直近</w:t>
            </w:r>
          </w:p>
          <w:p w14:paraId="6E4F22C2" w14:textId="0D46FE6B" w:rsidR="00CF192D" w:rsidRPr="004C06A2" w:rsidRDefault="00A33C76" w:rsidP="003F3950">
            <w:pPr>
              <w:jc w:val="center"/>
              <w:rPr>
                <w:rFonts w:ascii="游明朝" w:hAnsi="游明朝"/>
              </w:rPr>
            </w:pPr>
            <w:r w:rsidRPr="004C06A2">
              <w:rPr>
                <w:rFonts w:ascii="游明朝" w:hAnsi="游明朝" w:hint="eastAsia"/>
              </w:rPr>
              <w:t>過去３</w:t>
            </w:r>
            <w:r w:rsidRPr="004C06A2">
              <w:rPr>
                <w:rFonts w:ascii="ＭＳ 明朝" w:hAnsi="ＭＳ 明朝" w:hint="eastAsia"/>
              </w:rPr>
              <w:t>ヶ</w:t>
            </w:r>
            <w:r w:rsidR="00CF192D" w:rsidRPr="004C06A2">
              <w:rPr>
                <w:rFonts w:ascii="游明朝" w:hAnsi="游明朝" w:hint="eastAsia"/>
              </w:rPr>
              <w:t>年度</w:t>
            </w:r>
          </w:p>
        </w:tc>
        <w:tc>
          <w:tcPr>
            <w:tcW w:w="5670" w:type="dxa"/>
            <w:gridSpan w:val="2"/>
            <w:tcBorders>
              <w:bottom w:val="single" w:sz="4" w:space="0" w:color="FFFFFF"/>
            </w:tcBorders>
            <w:shd w:val="clear" w:color="auto" w:fill="auto"/>
            <w:vAlign w:val="center"/>
          </w:tcPr>
          <w:p w14:paraId="6CF54BB5" w14:textId="77777777" w:rsidR="00CF192D" w:rsidRPr="004C06A2" w:rsidRDefault="00CF192D" w:rsidP="00CF192D">
            <w:pPr>
              <w:rPr>
                <w:rFonts w:ascii="游明朝" w:hAnsi="游明朝"/>
              </w:rPr>
            </w:pPr>
            <w:r w:rsidRPr="004C06A2">
              <w:rPr>
                <w:rFonts w:ascii="游明朝" w:hAnsi="游明朝" w:hint="eastAsia"/>
              </w:rPr>
              <w:t xml:space="preserve">　　　年　　月～　　年　　月　　売上　　　百万円</w:t>
            </w:r>
          </w:p>
        </w:tc>
      </w:tr>
      <w:tr w:rsidR="004C06A2" w:rsidRPr="004C06A2" w14:paraId="1ECF82D5" w14:textId="77777777" w:rsidTr="003F3950">
        <w:trPr>
          <w:trHeight w:val="454"/>
        </w:trPr>
        <w:tc>
          <w:tcPr>
            <w:tcW w:w="2126" w:type="dxa"/>
            <w:vMerge/>
            <w:shd w:val="clear" w:color="auto" w:fill="auto"/>
            <w:vAlign w:val="center"/>
          </w:tcPr>
          <w:p w14:paraId="0692378C" w14:textId="77777777" w:rsidR="00CF192D" w:rsidRPr="004C06A2" w:rsidRDefault="00CF192D" w:rsidP="00CF192D">
            <w:pPr>
              <w:rPr>
                <w:rFonts w:ascii="游明朝" w:hAnsi="游明朝"/>
              </w:rPr>
            </w:pPr>
          </w:p>
        </w:tc>
        <w:tc>
          <w:tcPr>
            <w:tcW w:w="1559" w:type="dxa"/>
            <w:vMerge/>
            <w:shd w:val="clear" w:color="auto" w:fill="auto"/>
            <w:vAlign w:val="center"/>
          </w:tcPr>
          <w:p w14:paraId="3269BB8B" w14:textId="77777777" w:rsidR="00CF192D" w:rsidRPr="004C06A2" w:rsidRDefault="00CF192D" w:rsidP="00CF192D">
            <w:pPr>
              <w:rPr>
                <w:rFonts w:ascii="游明朝" w:hAnsi="游明朝"/>
              </w:rPr>
            </w:pPr>
          </w:p>
        </w:tc>
        <w:tc>
          <w:tcPr>
            <w:tcW w:w="5670" w:type="dxa"/>
            <w:gridSpan w:val="2"/>
            <w:tcBorders>
              <w:top w:val="single" w:sz="4" w:space="0" w:color="FFFFFF"/>
              <w:bottom w:val="single" w:sz="4" w:space="0" w:color="FFFFFF"/>
            </w:tcBorders>
            <w:shd w:val="clear" w:color="auto" w:fill="auto"/>
            <w:vAlign w:val="center"/>
          </w:tcPr>
          <w:p w14:paraId="1D4C9A7E" w14:textId="77777777" w:rsidR="00CF192D" w:rsidRPr="004C06A2" w:rsidRDefault="00CF192D" w:rsidP="00CF192D">
            <w:pPr>
              <w:rPr>
                <w:rFonts w:ascii="游明朝" w:hAnsi="游明朝"/>
              </w:rPr>
            </w:pPr>
            <w:r w:rsidRPr="004C06A2">
              <w:rPr>
                <w:rFonts w:ascii="游明朝" w:hAnsi="游明朝" w:hint="eastAsia"/>
              </w:rPr>
              <w:t xml:space="preserve">　　　年　　月～　　年　　月　　売上　　　百万円</w:t>
            </w:r>
          </w:p>
        </w:tc>
      </w:tr>
      <w:tr w:rsidR="00CF192D" w:rsidRPr="004C06A2" w14:paraId="481AD740" w14:textId="77777777" w:rsidTr="003F3950">
        <w:trPr>
          <w:trHeight w:val="454"/>
        </w:trPr>
        <w:tc>
          <w:tcPr>
            <w:tcW w:w="2126" w:type="dxa"/>
            <w:vMerge/>
            <w:shd w:val="clear" w:color="auto" w:fill="auto"/>
            <w:vAlign w:val="center"/>
          </w:tcPr>
          <w:p w14:paraId="19DADB8E" w14:textId="77777777" w:rsidR="00CF192D" w:rsidRPr="004C06A2" w:rsidRDefault="00CF192D" w:rsidP="00CF192D">
            <w:pPr>
              <w:rPr>
                <w:rFonts w:ascii="游明朝" w:hAnsi="游明朝"/>
              </w:rPr>
            </w:pPr>
          </w:p>
        </w:tc>
        <w:tc>
          <w:tcPr>
            <w:tcW w:w="1559" w:type="dxa"/>
            <w:vMerge/>
            <w:shd w:val="clear" w:color="auto" w:fill="auto"/>
            <w:vAlign w:val="center"/>
          </w:tcPr>
          <w:p w14:paraId="7C259692" w14:textId="77777777" w:rsidR="00CF192D" w:rsidRPr="004C06A2" w:rsidRDefault="00CF192D" w:rsidP="00CF192D">
            <w:pPr>
              <w:rPr>
                <w:rFonts w:ascii="游明朝" w:hAnsi="游明朝"/>
              </w:rPr>
            </w:pPr>
          </w:p>
        </w:tc>
        <w:tc>
          <w:tcPr>
            <w:tcW w:w="5670" w:type="dxa"/>
            <w:gridSpan w:val="2"/>
            <w:tcBorders>
              <w:top w:val="single" w:sz="4" w:space="0" w:color="FFFFFF"/>
            </w:tcBorders>
            <w:shd w:val="clear" w:color="auto" w:fill="auto"/>
            <w:vAlign w:val="center"/>
          </w:tcPr>
          <w:p w14:paraId="490E63E3" w14:textId="77777777" w:rsidR="00CF192D" w:rsidRPr="004C06A2" w:rsidRDefault="00CF192D" w:rsidP="00CF192D">
            <w:pPr>
              <w:rPr>
                <w:rFonts w:ascii="游明朝" w:hAnsi="游明朝"/>
              </w:rPr>
            </w:pPr>
            <w:r w:rsidRPr="004C06A2">
              <w:rPr>
                <w:rFonts w:ascii="游明朝" w:hAnsi="游明朝" w:hint="eastAsia"/>
              </w:rPr>
              <w:t xml:space="preserve">　　　年　　月～　　年　　月　　売上　　　百万円</w:t>
            </w:r>
          </w:p>
        </w:tc>
      </w:tr>
    </w:tbl>
    <w:p w14:paraId="6796E638" w14:textId="72098B8C" w:rsidR="003F3950" w:rsidRPr="004C06A2" w:rsidDel="009B5C2B" w:rsidRDefault="003F3950" w:rsidP="003F3950">
      <w:pPr>
        <w:rPr>
          <w:del w:id="9" w:author="KO" w:date="2017-02-08T21:24:00Z"/>
          <w:vanish/>
        </w:rPr>
      </w:pPr>
    </w:p>
    <w:p w14:paraId="6FE76F0D" w14:textId="6B7131F1" w:rsidR="001D7923" w:rsidRPr="004C06A2" w:rsidRDefault="001D7923">
      <w:pPr>
        <w:ind w:firstLineChars="200" w:firstLine="440"/>
        <w:rPr>
          <w:rFonts w:ascii="ＭＳ 明朝" w:hAnsi="ＭＳ 明朝"/>
        </w:rPr>
      </w:pPr>
      <w:r w:rsidRPr="004C06A2">
        <w:rPr>
          <w:rFonts w:ascii="ＭＳ 明朝" w:hAnsi="ＭＳ 明朝" w:hint="eastAsia"/>
        </w:rPr>
        <w:t>（注）売上高の推移は、原則として平成23年</w:t>
      </w:r>
      <w:r w:rsidR="00B675ED" w:rsidRPr="004C06A2">
        <w:rPr>
          <w:rFonts w:ascii="ＭＳ 明朝" w:hAnsi="ＭＳ 明朝" w:hint="eastAsia"/>
        </w:rPr>
        <w:t>３</w:t>
      </w:r>
      <w:r w:rsidRPr="004C06A2">
        <w:rPr>
          <w:rFonts w:ascii="ＭＳ 明朝" w:hAnsi="ＭＳ 明朝" w:hint="eastAsia"/>
        </w:rPr>
        <w:t>月を含む年度を除く</w:t>
      </w:r>
    </w:p>
    <w:p w14:paraId="48C09FA5" w14:textId="77777777" w:rsidR="00CF192D" w:rsidRPr="004C06A2" w:rsidRDefault="00CF192D" w:rsidP="000B2EF7">
      <w:pPr>
        <w:rPr>
          <w:rFonts w:ascii="ＭＳ 明朝" w:hAnsi="ＭＳ 明朝"/>
        </w:rPr>
      </w:pPr>
    </w:p>
    <w:p w14:paraId="1C9C3166" w14:textId="77777777" w:rsidR="001D7923" w:rsidRPr="004C06A2" w:rsidRDefault="001D7923">
      <w:pPr>
        <w:rPr>
          <w:rFonts w:ascii="ＭＳ 明朝" w:hAnsi="ＭＳ 明朝"/>
        </w:rPr>
      </w:pPr>
      <w:r w:rsidRPr="004C06A2">
        <w:rPr>
          <w:rFonts w:ascii="ＭＳ 明朝" w:hAnsi="ＭＳ 明朝" w:hint="eastAsia"/>
        </w:rPr>
        <w:t>２　取組実施者の要件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4961"/>
      </w:tblGrid>
      <w:tr w:rsidR="004C06A2" w:rsidRPr="004C06A2" w14:paraId="33518D5C" w14:textId="77777777">
        <w:trPr>
          <w:trHeight w:val="454"/>
        </w:trPr>
        <w:tc>
          <w:tcPr>
            <w:tcW w:w="709" w:type="dxa"/>
            <w:vAlign w:val="center"/>
          </w:tcPr>
          <w:p w14:paraId="2F1FCA48" w14:textId="77777777" w:rsidR="001D7923" w:rsidRPr="004C06A2" w:rsidRDefault="001D7923">
            <w:pPr>
              <w:jc w:val="center"/>
              <w:rPr>
                <w:rFonts w:ascii="ＭＳ 明朝" w:hAnsi="ＭＳ 明朝"/>
              </w:rPr>
            </w:pPr>
            <w:r w:rsidRPr="004C06A2">
              <w:rPr>
                <w:rFonts w:ascii="ＭＳ 明朝" w:hAnsi="ＭＳ 明朝" w:hint="eastAsia"/>
              </w:rPr>
              <w:t>項目</w:t>
            </w:r>
          </w:p>
        </w:tc>
        <w:tc>
          <w:tcPr>
            <w:tcW w:w="3685" w:type="dxa"/>
            <w:vAlign w:val="center"/>
          </w:tcPr>
          <w:p w14:paraId="719FF6C8" w14:textId="77777777" w:rsidR="001D7923" w:rsidRPr="004C06A2" w:rsidRDefault="001D7923">
            <w:pPr>
              <w:jc w:val="center"/>
              <w:rPr>
                <w:rFonts w:ascii="ＭＳ 明朝" w:hAnsi="ＭＳ 明朝"/>
              </w:rPr>
            </w:pPr>
            <w:r w:rsidRPr="004C06A2">
              <w:rPr>
                <w:rFonts w:ascii="ＭＳ 明朝" w:hAnsi="ＭＳ 明朝" w:hint="eastAsia"/>
              </w:rPr>
              <w:t>項　　目　　名</w:t>
            </w:r>
          </w:p>
        </w:tc>
        <w:tc>
          <w:tcPr>
            <w:tcW w:w="4961" w:type="dxa"/>
            <w:vAlign w:val="center"/>
          </w:tcPr>
          <w:p w14:paraId="20CB5390" w14:textId="77777777" w:rsidR="001D7923" w:rsidRPr="004C06A2" w:rsidRDefault="001D7923">
            <w:pPr>
              <w:jc w:val="center"/>
              <w:rPr>
                <w:rFonts w:ascii="ＭＳ 明朝" w:hAnsi="ＭＳ 明朝"/>
              </w:rPr>
            </w:pPr>
            <w:r w:rsidRPr="004C06A2">
              <w:rPr>
                <w:rFonts w:ascii="ＭＳ 明朝" w:hAnsi="ＭＳ 明朝" w:hint="eastAsia"/>
              </w:rPr>
              <w:t>説　　　明</w:t>
            </w:r>
          </w:p>
        </w:tc>
      </w:tr>
      <w:tr w:rsidR="004C06A2" w:rsidRPr="004C06A2" w14:paraId="07FA462A" w14:textId="77777777">
        <w:trPr>
          <w:trHeight w:val="1417"/>
        </w:trPr>
        <w:tc>
          <w:tcPr>
            <w:tcW w:w="709" w:type="dxa"/>
            <w:vAlign w:val="center"/>
          </w:tcPr>
          <w:p w14:paraId="5AA8D84A" w14:textId="77777777" w:rsidR="001D7923" w:rsidRPr="004C06A2" w:rsidRDefault="001D7923">
            <w:pPr>
              <w:jc w:val="center"/>
              <w:rPr>
                <w:rFonts w:ascii="ＭＳ 明朝" w:hAnsi="ＭＳ 明朝"/>
              </w:rPr>
            </w:pPr>
            <w:r w:rsidRPr="004C06A2">
              <w:rPr>
                <w:rFonts w:ascii="ＭＳ 明朝" w:hAnsi="ＭＳ 明朝" w:hint="eastAsia"/>
              </w:rPr>
              <w:t>１</w:t>
            </w:r>
          </w:p>
        </w:tc>
        <w:tc>
          <w:tcPr>
            <w:tcW w:w="3685" w:type="dxa"/>
            <w:vAlign w:val="center"/>
          </w:tcPr>
          <w:p w14:paraId="1A7E6EDE" w14:textId="77777777" w:rsidR="001D7923" w:rsidRPr="004C06A2" w:rsidRDefault="001D7923">
            <w:pPr>
              <w:rPr>
                <w:rFonts w:ascii="ＭＳ 明朝" w:hAnsi="ＭＳ 明朝"/>
              </w:rPr>
            </w:pPr>
            <w:r w:rsidRPr="004C06A2">
              <w:rPr>
                <w:rFonts w:ascii="ＭＳ 明朝" w:hAnsi="ＭＳ 明朝" w:hint="eastAsia"/>
              </w:rPr>
              <w:t>青森県、岩手県、宮城県、福島県及び茨城県に水産加工施設が所在していること。</w:t>
            </w:r>
          </w:p>
        </w:tc>
        <w:tc>
          <w:tcPr>
            <w:tcW w:w="4961" w:type="dxa"/>
            <w:vAlign w:val="center"/>
          </w:tcPr>
          <w:p w14:paraId="7F700845" w14:textId="77777777" w:rsidR="001D7923" w:rsidRPr="004C06A2" w:rsidRDefault="001D7923">
            <w:pPr>
              <w:rPr>
                <w:rFonts w:ascii="ＭＳ 明朝" w:hAnsi="ＭＳ 明朝"/>
              </w:rPr>
            </w:pPr>
          </w:p>
        </w:tc>
      </w:tr>
      <w:tr w:rsidR="004C06A2" w:rsidRPr="004C06A2" w14:paraId="3B506F2E" w14:textId="77777777">
        <w:trPr>
          <w:trHeight w:val="1417"/>
        </w:trPr>
        <w:tc>
          <w:tcPr>
            <w:tcW w:w="709" w:type="dxa"/>
            <w:vAlign w:val="center"/>
          </w:tcPr>
          <w:p w14:paraId="27627FEB" w14:textId="77777777" w:rsidR="001D7923" w:rsidRPr="004C06A2" w:rsidRDefault="001D7923">
            <w:pPr>
              <w:jc w:val="center"/>
              <w:rPr>
                <w:rFonts w:ascii="ＭＳ 明朝" w:hAnsi="ＭＳ 明朝"/>
              </w:rPr>
            </w:pPr>
            <w:r w:rsidRPr="004C06A2">
              <w:rPr>
                <w:rFonts w:ascii="ＭＳ 明朝" w:hAnsi="ＭＳ 明朝" w:hint="eastAsia"/>
              </w:rPr>
              <w:t>２</w:t>
            </w:r>
          </w:p>
        </w:tc>
        <w:tc>
          <w:tcPr>
            <w:tcW w:w="3685" w:type="dxa"/>
            <w:vAlign w:val="center"/>
          </w:tcPr>
          <w:p w14:paraId="08D218DD" w14:textId="77777777" w:rsidR="001D7923" w:rsidRPr="004C06A2" w:rsidRDefault="001D7923">
            <w:pPr>
              <w:rPr>
                <w:rFonts w:ascii="ＭＳ 明朝" w:hAnsi="ＭＳ 明朝"/>
              </w:rPr>
            </w:pPr>
            <w:r w:rsidRPr="004C06A2">
              <w:rPr>
                <w:rFonts w:ascii="ＭＳ 明朝" w:hAnsi="ＭＳ 明朝" w:hint="eastAsia"/>
              </w:rPr>
              <w:t>東日本大震災による直接的又は間接的被害を受けていること。</w:t>
            </w:r>
          </w:p>
        </w:tc>
        <w:tc>
          <w:tcPr>
            <w:tcW w:w="4961" w:type="dxa"/>
            <w:vAlign w:val="center"/>
          </w:tcPr>
          <w:p w14:paraId="7F109C7D" w14:textId="77777777" w:rsidR="001D7923" w:rsidRPr="004C06A2" w:rsidRDefault="001D7923">
            <w:pPr>
              <w:rPr>
                <w:rFonts w:ascii="ＭＳ 明朝" w:hAnsi="ＭＳ 明朝"/>
              </w:rPr>
            </w:pPr>
          </w:p>
        </w:tc>
      </w:tr>
      <w:tr w:rsidR="004C06A2" w:rsidRPr="004C06A2" w14:paraId="7E3E0924" w14:textId="77777777">
        <w:trPr>
          <w:trHeight w:val="1417"/>
        </w:trPr>
        <w:tc>
          <w:tcPr>
            <w:tcW w:w="709" w:type="dxa"/>
            <w:vAlign w:val="center"/>
          </w:tcPr>
          <w:p w14:paraId="17C616A6" w14:textId="77777777" w:rsidR="001D7923" w:rsidRPr="004C06A2" w:rsidRDefault="001D7923">
            <w:pPr>
              <w:jc w:val="center"/>
              <w:rPr>
                <w:rFonts w:ascii="ＭＳ 明朝" w:hAnsi="ＭＳ 明朝"/>
              </w:rPr>
            </w:pPr>
            <w:r w:rsidRPr="004C06A2">
              <w:rPr>
                <w:rFonts w:ascii="ＭＳ 明朝" w:hAnsi="ＭＳ 明朝" w:hint="eastAsia"/>
              </w:rPr>
              <w:t>３</w:t>
            </w:r>
          </w:p>
        </w:tc>
        <w:tc>
          <w:tcPr>
            <w:tcW w:w="3685" w:type="dxa"/>
            <w:vAlign w:val="center"/>
          </w:tcPr>
          <w:p w14:paraId="255F971A" w14:textId="77777777" w:rsidR="001D7923" w:rsidRPr="004C06A2" w:rsidRDefault="001D7923">
            <w:pPr>
              <w:rPr>
                <w:rFonts w:ascii="ＭＳ 明朝" w:hAnsi="ＭＳ 明朝"/>
              </w:rPr>
            </w:pPr>
            <w:r w:rsidRPr="004C06A2">
              <w:rPr>
                <w:rFonts w:ascii="ＭＳ 明朝" w:hAnsi="ＭＳ 明朝" w:hint="eastAsia"/>
              </w:rPr>
              <w:t>水産加工施設が復旧し、生産能力が回復していること。</w:t>
            </w:r>
          </w:p>
        </w:tc>
        <w:tc>
          <w:tcPr>
            <w:tcW w:w="4961" w:type="dxa"/>
            <w:vAlign w:val="center"/>
          </w:tcPr>
          <w:p w14:paraId="5F348E25" w14:textId="77777777" w:rsidR="001D7923" w:rsidRPr="004C06A2" w:rsidRDefault="001D7923">
            <w:pPr>
              <w:rPr>
                <w:rFonts w:ascii="ＭＳ 明朝" w:hAnsi="ＭＳ 明朝"/>
              </w:rPr>
            </w:pPr>
          </w:p>
        </w:tc>
      </w:tr>
      <w:tr w:rsidR="004C06A2" w:rsidRPr="004C06A2" w14:paraId="268A79A3" w14:textId="77777777">
        <w:trPr>
          <w:trHeight w:val="1417"/>
        </w:trPr>
        <w:tc>
          <w:tcPr>
            <w:tcW w:w="709" w:type="dxa"/>
            <w:vAlign w:val="center"/>
          </w:tcPr>
          <w:p w14:paraId="2CF192E8" w14:textId="77777777" w:rsidR="001D7923" w:rsidRPr="004C06A2" w:rsidRDefault="001D7923">
            <w:pPr>
              <w:jc w:val="center"/>
              <w:rPr>
                <w:rFonts w:ascii="ＭＳ 明朝" w:hAnsi="ＭＳ 明朝"/>
              </w:rPr>
            </w:pPr>
            <w:r w:rsidRPr="004C06A2">
              <w:rPr>
                <w:rFonts w:ascii="ＭＳ 明朝" w:hAnsi="ＭＳ 明朝" w:hint="eastAsia"/>
              </w:rPr>
              <w:t>４</w:t>
            </w:r>
          </w:p>
        </w:tc>
        <w:tc>
          <w:tcPr>
            <w:tcW w:w="3685" w:type="dxa"/>
            <w:vAlign w:val="center"/>
          </w:tcPr>
          <w:p w14:paraId="4A9D8641" w14:textId="77777777" w:rsidR="001D7923" w:rsidRPr="004C06A2" w:rsidRDefault="001D7923">
            <w:pPr>
              <w:rPr>
                <w:rFonts w:ascii="ＭＳ 明朝" w:hAnsi="ＭＳ 明朝"/>
              </w:rPr>
            </w:pPr>
            <w:r w:rsidRPr="004C06A2">
              <w:rPr>
                <w:rFonts w:ascii="ＭＳ 明朝" w:hAnsi="ＭＳ 明朝" w:hint="eastAsia"/>
              </w:rPr>
              <w:t>被災前と比較し、売上が減少していると認められること。</w:t>
            </w:r>
          </w:p>
        </w:tc>
        <w:tc>
          <w:tcPr>
            <w:tcW w:w="4961" w:type="dxa"/>
            <w:vAlign w:val="center"/>
          </w:tcPr>
          <w:p w14:paraId="18343964" w14:textId="77777777" w:rsidR="001D7923" w:rsidRPr="004C06A2" w:rsidRDefault="001D7923">
            <w:pPr>
              <w:rPr>
                <w:rFonts w:ascii="ＭＳ 明朝" w:hAnsi="ＭＳ 明朝"/>
              </w:rPr>
            </w:pPr>
          </w:p>
        </w:tc>
      </w:tr>
      <w:tr w:rsidR="004C06A2" w:rsidRPr="004C06A2" w14:paraId="49495D75" w14:textId="77777777" w:rsidTr="000B2EF7">
        <w:trPr>
          <w:trHeight w:val="1320"/>
        </w:trPr>
        <w:tc>
          <w:tcPr>
            <w:tcW w:w="709" w:type="dxa"/>
            <w:vAlign w:val="center"/>
          </w:tcPr>
          <w:p w14:paraId="2969208F" w14:textId="77777777" w:rsidR="001D7923" w:rsidRPr="004C06A2" w:rsidRDefault="001D7923">
            <w:pPr>
              <w:jc w:val="center"/>
              <w:rPr>
                <w:rFonts w:ascii="ＭＳ 明朝" w:hAnsi="ＭＳ 明朝"/>
              </w:rPr>
            </w:pPr>
            <w:r w:rsidRPr="004C06A2">
              <w:rPr>
                <w:rFonts w:ascii="ＭＳ 明朝" w:hAnsi="ＭＳ 明朝" w:hint="eastAsia"/>
              </w:rPr>
              <w:t>５</w:t>
            </w:r>
          </w:p>
        </w:tc>
        <w:tc>
          <w:tcPr>
            <w:tcW w:w="3685" w:type="dxa"/>
            <w:vAlign w:val="center"/>
          </w:tcPr>
          <w:p w14:paraId="4112C638" w14:textId="77777777" w:rsidR="001D7923" w:rsidRPr="004C06A2" w:rsidRDefault="001D7923">
            <w:pPr>
              <w:rPr>
                <w:rFonts w:ascii="ＭＳ 明朝" w:hAnsi="ＭＳ 明朝"/>
              </w:rPr>
            </w:pPr>
            <w:r w:rsidRPr="004C06A2">
              <w:rPr>
                <w:rFonts w:ascii="ＭＳ 明朝" w:hAnsi="ＭＳ 明朝" w:hint="eastAsia"/>
              </w:rPr>
              <w:t>売上の減少と被災との因果関係が客観的に認められること。</w:t>
            </w:r>
          </w:p>
        </w:tc>
        <w:tc>
          <w:tcPr>
            <w:tcW w:w="4961" w:type="dxa"/>
            <w:vAlign w:val="center"/>
          </w:tcPr>
          <w:p w14:paraId="084B3BFF" w14:textId="77777777" w:rsidR="001D7923" w:rsidRPr="004C06A2" w:rsidRDefault="001D7923">
            <w:pPr>
              <w:rPr>
                <w:rFonts w:ascii="ＭＳ 明朝" w:hAnsi="ＭＳ 明朝"/>
              </w:rPr>
            </w:pPr>
          </w:p>
        </w:tc>
      </w:tr>
      <w:tr w:rsidR="004C06A2" w:rsidRPr="004C06A2" w14:paraId="62A185C6" w14:textId="77777777">
        <w:trPr>
          <w:trHeight w:val="561"/>
        </w:trPr>
        <w:tc>
          <w:tcPr>
            <w:tcW w:w="709" w:type="dxa"/>
            <w:vMerge w:val="restart"/>
            <w:vAlign w:val="center"/>
          </w:tcPr>
          <w:p w14:paraId="1E9337B5" w14:textId="77777777" w:rsidR="001D7923" w:rsidRPr="004C06A2" w:rsidRDefault="001D7923">
            <w:pPr>
              <w:jc w:val="center"/>
              <w:rPr>
                <w:rFonts w:ascii="ＭＳ 明朝" w:hAnsi="ＭＳ 明朝"/>
              </w:rPr>
            </w:pPr>
            <w:r w:rsidRPr="004C06A2">
              <w:rPr>
                <w:rFonts w:ascii="ＭＳ 明朝" w:hAnsi="ＭＳ 明朝" w:hint="eastAsia"/>
              </w:rPr>
              <w:t>６</w:t>
            </w:r>
          </w:p>
        </w:tc>
        <w:tc>
          <w:tcPr>
            <w:tcW w:w="3685" w:type="dxa"/>
            <w:vMerge w:val="restart"/>
            <w:vAlign w:val="center"/>
          </w:tcPr>
          <w:p w14:paraId="10CCEB4E" w14:textId="77777777" w:rsidR="001D7923" w:rsidRPr="004C06A2" w:rsidRDefault="001D7923">
            <w:pPr>
              <w:rPr>
                <w:rFonts w:ascii="ＭＳ 明朝" w:hAnsi="ＭＳ 明朝"/>
              </w:rPr>
            </w:pPr>
            <w:r w:rsidRPr="004C06A2">
              <w:rPr>
                <w:rFonts w:ascii="ＭＳ 明朝" w:hAnsi="ＭＳ 明朝" w:hint="eastAsia"/>
              </w:rPr>
              <w:t>復興アドバイザーによる指導を受けていること</w:t>
            </w:r>
          </w:p>
        </w:tc>
        <w:tc>
          <w:tcPr>
            <w:tcW w:w="4961" w:type="dxa"/>
            <w:tcBorders>
              <w:bottom w:val="dotted" w:sz="4" w:space="0" w:color="auto"/>
            </w:tcBorders>
            <w:vAlign w:val="center"/>
          </w:tcPr>
          <w:p w14:paraId="206BCCEE" w14:textId="77777777" w:rsidR="001D7923" w:rsidRPr="004C06A2" w:rsidRDefault="001D7923">
            <w:pPr>
              <w:rPr>
                <w:rFonts w:ascii="ＭＳ 明朝" w:hAnsi="ＭＳ 明朝"/>
              </w:rPr>
            </w:pPr>
            <w:r w:rsidRPr="004C06A2">
              <w:rPr>
                <w:rFonts w:ascii="ＭＳ 明朝" w:hAnsi="ＭＳ 明朝" w:hint="eastAsia"/>
              </w:rPr>
              <w:t xml:space="preserve">復興アドバイザー名：　　　　　　　　　　</w:t>
            </w:r>
          </w:p>
        </w:tc>
      </w:tr>
      <w:tr w:rsidR="004C06A2" w:rsidRPr="004C06A2" w14:paraId="7A5591FA" w14:textId="77777777" w:rsidTr="000B2EF7">
        <w:trPr>
          <w:trHeight w:val="1872"/>
        </w:trPr>
        <w:tc>
          <w:tcPr>
            <w:tcW w:w="709" w:type="dxa"/>
            <w:vMerge/>
            <w:vAlign w:val="center"/>
          </w:tcPr>
          <w:p w14:paraId="6995E96C" w14:textId="77777777" w:rsidR="001D7923" w:rsidRPr="004C06A2" w:rsidRDefault="001D7923">
            <w:pPr>
              <w:jc w:val="center"/>
              <w:rPr>
                <w:rFonts w:ascii="ＭＳ 明朝" w:hAnsi="ＭＳ 明朝"/>
              </w:rPr>
            </w:pPr>
          </w:p>
        </w:tc>
        <w:tc>
          <w:tcPr>
            <w:tcW w:w="3685" w:type="dxa"/>
            <w:vMerge/>
            <w:vAlign w:val="center"/>
          </w:tcPr>
          <w:p w14:paraId="3728D509" w14:textId="77777777" w:rsidR="001D7923" w:rsidRPr="004C06A2" w:rsidRDefault="001D7923">
            <w:pPr>
              <w:rPr>
                <w:rFonts w:ascii="ＭＳ 明朝" w:hAnsi="ＭＳ 明朝"/>
              </w:rPr>
            </w:pPr>
          </w:p>
        </w:tc>
        <w:tc>
          <w:tcPr>
            <w:tcW w:w="4961" w:type="dxa"/>
            <w:tcBorders>
              <w:top w:val="dotted" w:sz="4" w:space="0" w:color="auto"/>
            </w:tcBorders>
            <w:vAlign w:val="center"/>
          </w:tcPr>
          <w:p w14:paraId="34819D53" w14:textId="77777777" w:rsidR="001D7923" w:rsidRPr="004C06A2" w:rsidRDefault="001D7923">
            <w:pPr>
              <w:rPr>
                <w:rFonts w:ascii="ＭＳ 明朝" w:hAnsi="ＭＳ 明朝"/>
              </w:rPr>
            </w:pPr>
            <w:r w:rsidRPr="004C06A2">
              <w:rPr>
                <w:rFonts w:ascii="ＭＳ 明朝" w:hAnsi="ＭＳ 明朝" w:hint="eastAsia"/>
              </w:rPr>
              <w:t>指導内容概要：</w:t>
            </w:r>
          </w:p>
          <w:p w14:paraId="6B7D57EF" w14:textId="77777777" w:rsidR="001D7923" w:rsidRPr="004C06A2" w:rsidRDefault="001D7923">
            <w:pPr>
              <w:rPr>
                <w:rFonts w:ascii="ＭＳ 明朝" w:hAnsi="ＭＳ 明朝"/>
              </w:rPr>
            </w:pPr>
          </w:p>
          <w:p w14:paraId="42A36369" w14:textId="77777777" w:rsidR="001D7923" w:rsidRPr="004C06A2" w:rsidRDefault="001D7923">
            <w:pPr>
              <w:rPr>
                <w:rFonts w:ascii="ＭＳ 明朝" w:hAnsi="ＭＳ 明朝"/>
              </w:rPr>
            </w:pPr>
          </w:p>
          <w:p w14:paraId="3240C86B" w14:textId="77777777" w:rsidR="001D7923" w:rsidRPr="004C06A2" w:rsidRDefault="001D7923">
            <w:pPr>
              <w:rPr>
                <w:rFonts w:ascii="ＭＳ 明朝" w:hAnsi="ＭＳ 明朝"/>
              </w:rPr>
            </w:pPr>
          </w:p>
        </w:tc>
      </w:tr>
    </w:tbl>
    <w:p w14:paraId="3FCE18BF" w14:textId="77777777" w:rsidR="001D7923" w:rsidRPr="004C06A2" w:rsidRDefault="001D7923">
      <w:pPr>
        <w:ind w:left="1760" w:hangingChars="800" w:hanging="1760"/>
        <w:rPr>
          <w:rFonts w:ascii="ＭＳ 明朝" w:hAnsi="ＭＳ 明朝"/>
          <w:i/>
        </w:rPr>
      </w:pPr>
      <w:r w:rsidRPr="004C06A2">
        <w:rPr>
          <w:rFonts w:ascii="ＭＳ 明朝" w:hAnsi="ＭＳ 明朝" w:hint="eastAsia"/>
          <w:i/>
        </w:rPr>
        <w:t xml:space="preserve">　（注）1　項目ごとに説明を記載すること。</w:t>
      </w:r>
    </w:p>
    <w:p w14:paraId="60982F6D" w14:textId="77777777" w:rsidR="001D7923" w:rsidRPr="004C06A2" w:rsidRDefault="001D7923">
      <w:pPr>
        <w:ind w:leftChars="500" w:left="1760" w:hangingChars="300" w:hanging="660"/>
        <w:rPr>
          <w:rFonts w:ascii="ＭＳ 明朝" w:hAnsi="ＭＳ 明朝"/>
          <w:i/>
        </w:rPr>
      </w:pPr>
      <w:r w:rsidRPr="004C06A2">
        <w:rPr>
          <w:rFonts w:ascii="ＭＳ 明朝" w:hAnsi="ＭＳ 明朝" w:hint="eastAsia"/>
          <w:i/>
        </w:rPr>
        <w:t>ただし、該当証明書類がある場合は、その旨記載し、別途該当証明書を添付すること</w:t>
      </w:r>
    </w:p>
    <w:p w14:paraId="496052D9" w14:textId="77777777" w:rsidR="001D7923" w:rsidRPr="004C06A2" w:rsidRDefault="001D7923">
      <w:pPr>
        <w:ind w:left="1760" w:hangingChars="800" w:hanging="1760"/>
        <w:rPr>
          <w:rFonts w:ascii="ＭＳ 明朝" w:hAnsi="ＭＳ 明朝"/>
          <w:i/>
        </w:rPr>
      </w:pPr>
      <w:r w:rsidRPr="004C06A2">
        <w:rPr>
          <w:rFonts w:ascii="ＭＳ 明朝" w:hAnsi="ＭＳ 明朝" w:hint="eastAsia"/>
          <w:i/>
        </w:rPr>
        <w:t xml:space="preserve">　　　　2　項目1　登記簿謄本を添付</w:t>
      </w:r>
    </w:p>
    <w:p w14:paraId="0F57180A" w14:textId="77777777" w:rsidR="001D7923" w:rsidRPr="004C06A2" w:rsidRDefault="001D7923">
      <w:pPr>
        <w:ind w:left="1760" w:hangingChars="800" w:hanging="1760"/>
        <w:rPr>
          <w:rFonts w:ascii="ＭＳ 明朝" w:hAnsi="ＭＳ 明朝"/>
          <w:i/>
        </w:rPr>
      </w:pPr>
      <w:r w:rsidRPr="004C06A2">
        <w:rPr>
          <w:rFonts w:ascii="ＭＳ 明朝" w:hAnsi="ＭＳ 明朝" w:hint="eastAsia"/>
          <w:i/>
        </w:rPr>
        <w:t xml:space="preserve">　　　　　項目2　直接的な被害の場合は、り災証明書、被害証明書、特別被害証明書を添付</w:t>
      </w:r>
    </w:p>
    <w:p w14:paraId="1B41FCDE" w14:textId="77777777" w:rsidR="001D7923" w:rsidRPr="004C06A2" w:rsidRDefault="001D7923">
      <w:pPr>
        <w:ind w:left="1760" w:hangingChars="800" w:hanging="1760"/>
        <w:rPr>
          <w:rFonts w:ascii="ＭＳ 明朝" w:hAnsi="ＭＳ 明朝"/>
          <w:i/>
        </w:rPr>
      </w:pPr>
      <w:r w:rsidRPr="004C06A2">
        <w:rPr>
          <w:rFonts w:ascii="ＭＳ 明朝" w:hAnsi="ＭＳ 明朝" w:hint="eastAsia"/>
          <w:i/>
        </w:rPr>
        <w:t xml:space="preserve">　　　　　　　　 間接的な被害の場合は、その説明を記載すること</w:t>
      </w:r>
    </w:p>
    <w:p w14:paraId="6125E716" w14:textId="77777777" w:rsidR="004C06A2" w:rsidRDefault="001D7923" w:rsidP="004C06A2">
      <w:pPr>
        <w:ind w:left="2420" w:hangingChars="1100" w:hanging="2420"/>
        <w:rPr>
          <w:rFonts w:ascii="游明朝" w:hAnsi="游明朝"/>
          <w:i/>
          <w:color w:val="000000"/>
        </w:rPr>
      </w:pPr>
      <w:r w:rsidRPr="004C06A2">
        <w:rPr>
          <w:rFonts w:ascii="ＭＳ 明朝" w:hAnsi="ＭＳ 明朝" w:hint="eastAsia"/>
          <w:i/>
        </w:rPr>
        <w:t xml:space="preserve">　　　　　項目3　</w:t>
      </w:r>
      <w:r w:rsidR="004C06A2" w:rsidRPr="004C06A2">
        <w:rPr>
          <w:rFonts w:ascii="游明朝" w:hAnsi="游明朝" w:hint="eastAsia"/>
          <w:i/>
          <w:color w:val="000000"/>
        </w:rPr>
        <w:t>稼働証明書、又は、それに代わる施設が稼働していることを証明できる書類</w:t>
      </w:r>
    </w:p>
    <w:p w14:paraId="743DD9F1" w14:textId="75C3459F" w:rsidR="001D7923" w:rsidRPr="006D6369" w:rsidRDefault="004C06A2" w:rsidP="004C06A2">
      <w:pPr>
        <w:ind w:leftChars="800" w:left="2420" w:hangingChars="300" w:hanging="660"/>
        <w:rPr>
          <w:rFonts w:ascii="ＭＳ 明朝" w:hAnsi="ＭＳ 明朝"/>
          <w:i/>
          <w:color w:val="000000"/>
          <w:rPrChange w:id="10" w:author="KO" w:date="2017-02-08T21:24:00Z">
            <w:rPr>
              <w:rFonts w:ascii="ＭＳ 明朝" w:hAnsi="ＭＳ 明朝"/>
              <w:i/>
            </w:rPr>
          </w:rPrChange>
        </w:rPr>
      </w:pPr>
      <w:r w:rsidRPr="006D6369">
        <w:rPr>
          <w:rFonts w:ascii="游明朝" w:hAnsi="游明朝" w:hint="eastAsia"/>
          <w:i/>
          <w:color w:val="000000"/>
        </w:rPr>
        <w:t>（その他、震災前と震災後の加工施設等の写真を添付すること）</w:t>
      </w:r>
    </w:p>
    <w:p w14:paraId="1B24E716" w14:textId="733B624E" w:rsidR="002E3C60" w:rsidRPr="004C06A2" w:rsidRDefault="001D7923">
      <w:pPr>
        <w:ind w:left="1760" w:hangingChars="800" w:hanging="1760"/>
        <w:rPr>
          <w:rFonts w:ascii="ＭＳ 明朝" w:hAnsi="ＭＳ 明朝"/>
          <w:i/>
        </w:rPr>
      </w:pPr>
      <w:r w:rsidRPr="004C06A2">
        <w:rPr>
          <w:rFonts w:ascii="ＭＳ 明朝" w:hAnsi="ＭＳ 明朝" w:hint="eastAsia"/>
          <w:i/>
        </w:rPr>
        <w:t xml:space="preserve">　　　　　項目4・5　震災時直近</w:t>
      </w:r>
      <w:r w:rsidR="00CF192D" w:rsidRPr="004C06A2">
        <w:rPr>
          <w:rFonts w:ascii="ＭＳ 明朝" w:hAnsi="ＭＳ 明朝" w:hint="eastAsia"/>
          <w:i/>
        </w:rPr>
        <w:t>３</w:t>
      </w:r>
      <w:r w:rsidR="00A33C76" w:rsidRPr="004C06A2">
        <w:rPr>
          <w:rFonts w:ascii="ＭＳ 明朝" w:hAnsi="ＭＳ 明朝" w:hint="eastAsia"/>
          <w:i/>
        </w:rPr>
        <w:t>ヶ</w:t>
      </w:r>
      <w:r w:rsidRPr="004C06A2">
        <w:rPr>
          <w:rFonts w:ascii="ＭＳ 明朝" w:hAnsi="ＭＳ 明朝" w:hint="eastAsia"/>
          <w:i/>
        </w:rPr>
        <w:t>年分並びに現在直近</w:t>
      </w:r>
      <w:r w:rsidR="00CF192D" w:rsidRPr="004C06A2">
        <w:rPr>
          <w:rFonts w:ascii="ＭＳ 明朝" w:hAnsi="ＭＳ 明朝" w:hint="eastAsia"/>
          <w:i/>
        </w:rPr>
        <w:t>３</w:t>
      </w:r>
      <w:r w:rsidR="00A33C76" w:rsidRPr="004C06A2">
        <w:rPr>
          <w:rFonts w:ascii="ＭＳ 明朝" w:hAnsi="ＭＳ 明朝" w:hint="eastAsia"/>
          <w:i/>
        </w:rPr>
        <w:t>ヶ</w:t>
      </w:r>
      <w:r w:rsidRPr="004C06A2">
        <w:rPr>
          <w:rFonts w:ascii="ＭＳ 明朝" w:hAnsi="ＭＳ 明朝" w:hint="eastAsia"/>
          <w:i/>
        </w:rPr>
        <w:t>年分の決算</w:t>
      </w:r>
      <w:r w:rsidRPr="0019676B">
        <w:rPr>
          <w:rFonts w:ascii="ＭＳ 明朝" w:hAnsi="ＭＳ 明朝" w:hint="eastAsia"/>
          <w:i/>
          <w:color w:val="000000"/>
          <w:rPrChange w:id="11" w:author="KO" w:date="2017-02-15T09:44:00Z">
            <w:rPr>
              <w:rFonts w:ascii="ＭＳ 明朝" w:hAnsi="ＭＳ 明朝" w:hint="eastAsia"/>
              <w:i/>
            </w:rPr>
          </w:rPrChange>
        </w:rPr>
        <w:t>書</w:t>
      </w:r>
      <w:ins w:id="12" w:author="KO" w:date="2017-02-08T21:24:00Z">
        <w:r w:rsidR="009B5C2B" w:rsidRPr="0019676B">
          <w:rPr>
            <w:rFonts w:ascii="ＭＳ 明朝" w:hAnsi="ＭＳ 明朝" w:hint="eastAsia"/>
            <w:i/>
            <w:color w:val="000000"/>
            <w:rPrChange w:id="13" w:author="KO" w:date="2017-02-15T09:44:00Z">
              <w:rPr>
                <w:rFonts w:ascii="ＭＳ 明朝" w:hAnsi="ＭＳ 明朝" w:hint="eastAsia"/>
                <w:i/>
              </w:rPr>
            </w:rPrChange>
          </w:rPr>
          <w:t>等</w:t>
        </w:r>
      </w:ins>
      <w:r w:rsidRPr="004C06A2">
        <w:rPr>
          <w:rFonts w:ascii="ＭＳ 明朝" w:hAnsi="ＭＳ 明朝" w:hint="eastAsia"/>
          <w:i/>
        </w:rPr>
        <w:t>の提出</w:t>
      </w:r>
    </w:p>
    <w:p w14:paraId="2CCD8C2A" w14:textId="55ECF154" w:rsidR="00CF192D" w:rsidRPr="004C06A2" w:rsidRDefault="001D7923">
      <w:pPr>
        <w:ind w:left="1760" w:hangingChars="800" w:hanging="1760"/>
        <w:rPr>
          <w:rFonts w:ascii="ＭＳ 明朝" w:hAnsi="ＭＳ 明朝"/>
          <w:i/>
        </w:rPr>
      </w:pPr>
      <w:r w:rsidRPr="004C06A2">
        <w:rPr>
          <w:rFonts w:ascii="ＭＳ 明朝" w:hAnsi="ＭＳ 明朝" w:hint="eastAsia"/>
          <w:i/>
        </w:rPr>
        <w:t xml:space="preserve">　　　　　項目6　指導を受けたアドバイザー名並びに取組計画に関するアドバイス概要を記載すること</w:t>
      </w:r>
    </w:p>
    <w:p w14:paraId="3A520C7A" w14:textId="77777777" w:rsidR="001D7923" w:rsidRPr="004C06A2" w:rsidRDefault="001D7923" w:rsidP="000B2EF7">
      <w:pPr>
        <w:ind w:left="1760" w:hangingChars="800" w:hanging="1760"/>
        <w:rPr>
          <w:rFonts w:ascii="ＭＳ 明朝" w:hAnsi="ＭＳ 明朝"/>
        </w:rPr>
      </w:pPr>
    </w:p>
    <w:p w14:paraId="78B581C1" w14:textId="77777777" w:rsidR="001D7923" w:rsidRPr="004C06A2" w:rsidRDefault="001D7923">
      <w:pPr>
        <w:ind w:firstLineChars="100" w:firstLine="220"/>
        <w:rPr>
          <w:rFonts w:ascii="ＭＳ 明朝" w:hAnsi="ＭＳ 明朝"/>
        </w:rPr>
      </w:pPr>
      <w:r w:rsidRPr="004C06A2">
        <w:rPr>
          <w:rFonts w:ascii="ＭＳ 明朝" w:hAnsi="ＭＳ 明朝" w:hint="eastAsia"/>
        </w:rPr>
        <w:t>３　取組事業の体制・分担等</w:t>
      </w:r>
    </w:p>
    <w:p w14:paraId="663FB65B" w14:textId="77777777" w:rsidR="001D7923" w:rsidRPr="004C06A2" w:rsidRDefault="001D7923">
      <w:pPr>
        <w:pStyle w:val="11"/>
        <w:numPr>
          <w:ilvl w:val="0"/>
          <w:numId w:val="1"/>
        </w:numPr>
        <w:ind w:leftChars="0"/>
        <w:rPr>
          <w:rFonts w:ascii="ＭＳ 明朝" w:hAnsi="ＭＳ 明朝"/>
        </w:rPr>
      </w:pPr>
      <w:r w:rsidRPr="004C06A2">
        <w:rPr>
          <w:rFonts w:ascii="ＭＳ 明朝" w:hAnsi="ＭＳ 明朝" w:hint="eastAsia"/>
        </w:rPr>
        <w:t>取組事業の体制（図示）及び事業の分担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4C06A2" w14:paraId="026883E1" w14:textId="77777777">
        <w:trPr>
          <w:trHeight w:val="2173"/>
        </w:trPr>
        <w:tc>
          <w:tcPr>
            <w:tcW w:w="9355" w:type="dxa"/>
          </w:tcPr>
          <w:p w14:paraId="3543BAF8" w14:textId="77777777" w:rsidR="001D7923" w:rsidRPr="004C06A2" w:rsidRDefault="001D7923">
            <w:pPr>
              <w:rPr>
                <w:rFonts w:ascii="ＭＳ 明朝" w:hAnsi="ＭＳ 明朝"/>
              </w:rPr>
            </w:pPr>
            <w:r w:rsidRPr="004C06A2">
              <w:rPr>
                <w:rFonts w:ascii="ＭＳ 明朝" w:hAnsi="ＭＳ 明朝" w:hint="eastAsia"/>
              </w:rPr>
              <w:t xml:space="preserve">体制図の作成　</w:t>
            </w:r>
          </w:p>
        </w:tc>
      </w:tr>
    </w:tbl>
    <w:p w14:paraId="7E9802A9" w14:textId="77777777" w:rsidR="001D7923" w:rsidRPr="004C06A2" w:rsidRDefault="001D7923">
      <w:pPr>
        <w:ind w:firstLineChars="200" w:firstLine="440"/>
        <w:rPr>
          <w:rFonts w:ascii="ＭＳ 明朝" w:hAnsi="ＭＳ 明朝"/>
          <w:i/>
        </w:rPr>
      </w:pPr>
      <w:r w:rsidRPr="004C06A2">
        <w:rPr>
          <w:rFonts w:ascii="ＭＳ 明朝" w:hAnsi="ＭＳ 明朝" w:hint="eastAsia"/>
          <w:i/>
        </w:rPr>
        <w:t>（注）１　関係者等との協力体制や実施体制についてわかりやすく記入すること。</w:t>
      </w:r>
    </w:p>
    <w:p w14:paraId="28AB08E1" w14:textId="77777777" w:rsidR="001D7923" w:rsidRPr="004C06A2" w:rsidRDefault="001D7923">
      <w:pPr>
        <w:ind w:leftChars="200" w:left="1540" w:hangingChars="500" w:hanging="1100"/>
        <w:rPr>
          <w:rFonts w:ascii="ＭＳ 明朝" w:hAnsi="ＭＳ 明朝"/>
          <w:i/>
        </w:rPr>
      </w:pPr>
      <w:r w:rsidRPr="004C06A2">
        <w:rPr>
          <w:rFonts w:ascii="ＭＳ 明朝" w:hAnsi="ＭＳ 明朝" w:hint="eastAsia"/>
          <w:i/>
        </w:rPr>
        <w:t xml:space="preserve">　　　２　上記項目について記入するほか、事業実施責任者及び補助者の役職・氏名及び役割分担等の事業実施体制がわかる概念図やフロー図等を記載すること。</w:t>
      </w:r>
    </w:p>
    <w:p w14:paraId="4480777B" w14:textId="77777777" w:rsidR="001D7923" w:rsidRPr="004C06A2" w:rsidRDefault="001D7923">
      <w:pPr>
        <w:rPr>
          <w:rFonts w:ascii="ＭＳ 明朝" w:hAnsi="ＭＳ 明朝"/>
        </w:rPr>
      </w:pPr>
    </w:p>
    <w:p w14:paraId="022EB124" w14:textId="77777777" w:rsidR="001D7923" w:rsidRPr="004C06A2" w:rsidRDefault="001D7923">
      <w:pPr>
        <w:rPr>
          <w:rFonts w:ascii="ＭＳ 明朝" w:hAnsi="ＭＳ 明朝"/>
        </w:rPr>
      </w:pPr>
    </w:p>
    <w:p w14:paraId="544E75D0" w14:textId="77777777" w:rsidR="001D7923" w:rsidRPr="004C06A2" w:rsidRDefault="001D7923">
      <w:pPr>
        <w:pStyle w:val="11"/>
        <w:numPr>
          <w:ilvl w:val="0"/>
          <w:numId w:val="1"/>
        </w:numPr>
        <w:ind w:leftChars="0"/>
        <w:rPr>
          <w:rFonts w:ascii="ＭＳ 明朝" w:hAnsi="ＭＳ 明朝"/>
        </w:rPr>
      </w:pPr>
      <w:r w:rsidRPr="004C06A2">
        <w:rPr>
          <w:rFonts w:ascii="ＭＳ 明朝" w:hAnsi="ＭＳ 明朝" w:hint="eastAsia"/>
        </w:rPr>
        <w:t>主任担当者及び経理担当者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6"/>
        <w:gridCol w:w="3279"/>
        <w:gridCol w:w="3190"/>
      </w:tblGrid>
      <w:tr w:rsidR="004C06A2" w:rsidRPr="004C06A2" w14:paraId="24B8E523" w14:textId="77777777">
        <w:trPr>
          <w:trHeight w:val="567"/>
        </w:trPr>
        <w:tc>
          <w:tcPr>
            <w:tcW w:w="2886" w:type="dxa"/>
            <w:vAlign w:val="center"/>
          </w:tcPr>
          <w:p w14:paraId="610A8E32" w14:textId="77777777" w:rsidR="001D7923" w:rsidRPr="004C06A2" w:rsidRDefault="001D7923">
            <w:pPr>
              <w:jc w:val="center"/>
              <w:rPr>
                <w:rFonts w:ascii="ＭＳ 明朝" w:hAnsi="ＭＳ 明朝"/>
              </w:rPr>
            </w:pPr>
            <w:r w:rsidRPr="004C06A2">
              <w:rPr>
                <w:rFonts w:ascii="ＭＳ 明朝" w:hAnsi="ＭＳ 明朝" w:hint="eastAsia"/>
              </w:rPr>
              <w:t>区　　　分</w:t>
            </w:r>
          </w:p>
        </w:tc>
        <w:tc>
          <w:tcPr>
            <w:tcW w:w="3279" w:type="dxa"/>
            <w:vAlign w:val="center"/>
          </w:tcPr>
          <w:p w14:paraId="6CFDF8A4" w14:textId="77777777" w:rsidR="001D7923" w:rsidRPr="004C06A2" w:rsidRDefault="001D7923">
            <w:pPr>
              <w:jc w:val="center"/>
              <w:rPr>
                <w:rFonts w:ascii="ＭＳ 明朝" w:hAnsi="ＭＳ 明朝"/>
              </w:rPr>
            </w:pPr>
            <w:r w:rsidRPr="004C06A2">
              <w:rPr>
                <w:rFonts w:ascii="ＭＳ 明朝" w:hAnsi="ＭＳ 明朝" w:hint="eastAsia"/>
              </w:rPr>
              <w:t>役　　　職</w:t>
            </w:r>
          </w:p>
        </w:tc>
        <w:tc>
          <w:tcPr>
            <w:tcW w:w="3190" w:type="dxa"/>
            <w:vAlign w:val="center"/>
          </w:tcPr>
          <w:p w14:paraId="66389BAB" w14:textId="77777777" w:rsidR="001D7923" w:rsidRPr="004C06A2" w:rsidRDefault="001D7923">
            <w:pPr>
              <w:jc w:val="center"/>
              <w:rPr>
                <w:rFonts w:ascii="ＭＳ 明朝" w:hAnsi="ＭＳ 明朝"/>
              </w:rPr>
            </w:pPr>
            <w:r w:rsidRPr="004C06A2">
              <w:rPr>
                <w:rFonts w:ascii="ＭＳ 明朝" w:hAnsi="ＭＳ 明朝" w:hint="eastAsia"/>
              </w:rPr>
              <w:t>氏　　　名</w:t>
            </w:r>
          </w:p>
        </w:tc>
      </w:tr>
      <w:tr w:rsidR="004C06A2" w:rsidRPr="004C06A2" w14:paraId="5A07AC46" w14:textId="77777777">
        <w:trPr>
          <w:trHeight w:val="567"/>
        </w:trPr>
        <w:tc>
          <w:tcPr>
            <w:tcW w:w="2886" w:type="dxa"/>
            <w:vAlign w:val="center"/>
          </w:tcPr>
          <w:p w14:paraId="643B2669" w14:textId="77777777" w:rsidR="001D7923" w:rsidRPr="004C06A2" w:rsidRDefault="001D7923">
            <w:pPr>
              <w:jc w:val="center"/>
              <w:rPr>
                <w:rFonts w:ascii="ＭＳ 明朝" w:hAnsi="ＭＳ 明朝"/>
              </w:rPr>
            </w:pPr>
            <w:r w:rsidRPr="004C06A2">
              <w:rPr>
                <w:rFonts w:ascii="ＭＳ 明朝" w:hAnsi="ＭＳ 明朝" w:hint="eastAsia"/>
              </w:rPr>
              <w:t>主任担当者</w:t>
            </w:r>
          </w:p>
        </w:tc>
        <w:tc>
          <w:tcPr>
            <w:tcW w:w="3279" w:type="dxa"/>
            <w:vAlign w:val="center"/>
          </w:tcPr>
          <w:p w14:paraId="4C3D7AE9" w14:textId="77777777" w:rsidR="001D7923" w:rsidRPr="004C06A2" w:rsidRDefault="001D7923">
            <w:pPr>
              <w:jc w:val="center"/>
              <w:rPr>
                <w:rFonts w:ascii="ＭＳ 明朝" w:hAnsi="ＭＳ 明朝"/>
              </w:rPr>
            </w:pPr>
          </w:p>
        </w:tc>
        <w:tc>
          <w:tcPr>
            <w:tcW w:w="3190" w:type="dxa"/>
            <w:vAlign w:val="center"/>
          </w:tcPr>
          <w:p w14:paraId="6DA124A4" w14:textId="77777777" w:rsidR="001D7923" w:rsidRPr="004C06A2" w:rsidRDefault="001D7923">
            <w:pPr>
              <w:jc w:val="center"/>
              <w:rPr>
                <w:rFonts w:ascii="ＭＳ 明朝" w:hAnsi="ＭＳ 明朝"/>
              </w:rPr>
            </w:pPr>
          </w:p>
        </w:tc>
      </w:tr>
      <w:tr w:rsidR="004C06A2" w:rsidRPr="004C06A2" w14:paraId="631A4B10" w14:textId="77777777">
        <w:trPr>
          <w:trHeight w:val="567"/>
        </w:trPr>
        <w:tc>
          <w:tcPr>
            <w:tcW w:w="2886" w:type="dxa"/>
            <w:vAlign w:val="center"/>
          </w:tcPr>
          <w:p w14:paraId="7368EDA4" w14:textId="77777777" w:rsidR="001D7923" w:rsidRPr="004C06A2" w:rsidRDefault="001D7923">
            <w:pPr>
              <w:jc w:val="center"/>
              <w:rPr>
                <w:rFonts w:ascii="ＭＳ 明朝" w:hAnsi="ＭＳ 明朝"/>
              </w:rPr>
            </w:pPr>
            <w:r w:rsidRPr="004C06A2">
              <w:rPr>
                <w:rFonts w:ascii="ＭＳ 明朝" w:hAnsi="ＭＳ 明朝" w:hint="eastAsia"/>
              </w:rPr>
              <w:t>経理担当者</w:t>
            </w:r>
          </w:p>
        </w:tc>
        <w:tc>
          <w:tcPr>
            <w:tcW w:w="3279" w:type="dxa"/>
            <w:vAlign w:val="center"/>
          </w:tcPr>
          <w:p w14:paraId="1B71A238" w14:textId="77777777" w:rsidR="001D7923" w:rsidRPr="004C06A2" w:rsidRDefault="001D7923">
            <w:pPr>
              <w:jc w:val="center"/>
              <w:rPr>
                <w:rFonts w:ascii="ＭＳ 明朝" w:hAnsi="ＭＳ 明朝"/>
              </w:rPr>
            </w:pPr>
          </w:p>
        </w:tc>
        <w:tc>
          <w:tcPr>
            <w:tcW w:w="3190" w:type="dxa"/>
            <w:vAlign w:val="center"/>
          </w:tcPr>
          <w:p w14:paraId="7168F8B6" w14:textId="77777777" w:rsidR="001D7923" w:rsidRPr="004C06A2" w:rsidRDefault="001D7923">
            <w:pPr>
              <w:jc w:val="center"/>
              <w:rPr>
                <w:rFonts w:ascii="ＭＳ 明朝" w:hAnsi="ＭＳ 明朝"/>
              </w:rPr>
            </w:pPr>
          </w:p>
        </w:tc>
      </w:tr>
    </w:tbl>
    <w:p w14:paraId="02BE82DA" w14:textId="77777777" w:rsidR="001D7923" w:rsidRPr="004C06A2" w:rsidRDefault="001D7923">
      <w:pPr>
        <w:rPr>
          <w:rFonts w:ascii="ＭＳ 明朝" w:hAnsi="ＭＳ 明朝"/>
          <w:i/>
        </w:rPr>
      </w:pPr>
      <w:r w:rsidRPr="004C06A2">
        <w:rPr>
          <w:rFonts w:ascii="ＭＳ 明朝" w:hAnsi="ＭＳ 明朝" w:hint="eastAsia"/>
        </w:rPr>
        <w:t xml:space="preserve">　</w:t>
      </w:r>
      <w:r w:rsidRPr="004C06A2">
        <w:rPr>
          <w:rFonts w:ascii="ＭＳ 明朝" w:hAnsi="ＭＳ 明朝" w:hint="eastAsia"/>
          <w:i/>
        </w:rPr>
        <w:t xml:space="preserve">　（注）実質的な担当者及び助成金の経理事務を行う経理責任者を1名記載すること。</w:t>
      </w:r>
    </w:p>
    <w:p w14:paraId="61AE9719" w14:textId="77777777" w:rsidR="001D7923" w:rsidRPr="004C06A2" w:rsidRDefault="001D7923">
      <w:pPr>
        <w:rPr>
          <w:rFonts w:ascii="ＭＳ 明朝" w:hAnsi="ＭＳ 明朝"/>
        </w:rPr>
      </w:pPr>
    </w:p>
    <w:p w14:paraId="01E772E1" w14:textId="77777777" w:rsidR="001D7923" w:rsidRPr="004C06A2" w:rsidRDefault="001D7923">
      <w:pPr>
        <w:rPr>
          <w:rFonts w:ascii="ＭＳ 明朝" w:hAnsi="ＭＳ 明朝"/>
        </w:rPr>
      </w:pPr>
    </w:p>
    <w:p w14:paraId="272ECF39" w14:textId="77777777" w:rsidR="001D7923" w:rsidRPr="004C06A2" w:rsidRDefault="001D7923">
      <w:pPr>
        <w:rPr>
          <w:rFonts w:ascii="ＭＳ 明朝" w:hAnsi="ＭＳ 明朝"/>
        </w:rPr>
      </w:pPr>
    </w:p>
    <w:p w14:paraId="49D07B00" w14:textId="77777777" w:rsidR="001D7923" w:rsidRPr="004C06A2" w:rsidRDefault="001D7923">
      <w:pPr>
        <w:pStyle w:val="11"/>
        <w:numPr>
          <w:ilvl w:val="0"/>
          <w:numId w:val="1"/>
        </w:numPr>
        <w:ind w:leftChars="0"/>
        <w:rPr>
          <w:rFonts w:ascii="ＭＳ 明朝" w:hAnsi="ＭＳ 明朝"/>
        </w:rPr>
      </w:pPr>
      <w:r w:rsidRPr="004C06A2">
        <w:rPr>
          <w:rFonts w:ascii="ＭＳ 明朝" w:hAnsi="ＭＳ 明朝" w:hint="eastAsia"/>
        </w:rPr>
        <w:t>取組事業の連携及び協力先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4C06A2" w14:paraId="0BE73085" w14:textId="77777777">
        <w:trPr>
          <w:trHeight w:val="567"/>
          <w:tblHeader/>
        </w:trPr>
        <w:tc>
          <w:tcPr>
            <w:tcW w:w="1843" w:type="dxa"/>
            <w:vAlign w:val="center"/>
          </w:tcPr>
          <w:p w14:paraId="5E0B8FCE" w14:textId="77777777" w:rsidR="001D7923" w:rsidRPr="004C06A2" w:rsidRDefault="001D7923">
            <w:pPr>
              <w:pStyle w:val="1"/>
              <w:jc w:val="center"/>
              <w:rPr>
                <w:rFonts w:ascii="ＭＳ 明朝" w:hAnsi="ＭＳ 明朝"/>
                <w:szCs w:val="20"/>
              </w:rPr>
            </w:pPr>
            <w:r w:rsidRPr="004C06A2">
              <w:rPr>
                <w:rFonts w:ascii="ＭＳ 明朝" w:hAnsi="ＭＳ 明朝" w:hint="eastAsia"/>
                <w:szCs w:val="20"/>
              </w:rPr>
              <w:t>区　分</w:t>
            </w:r>
          </w:p>
        </w:tc>
        <w:tc>
          <w:tcPr>
            <w:tcW w:w="7512" w:type="dxa"/>
            <w:vAlign w:val="center"/>
          </w:tcPr>
          <w:p w14:paraId="7C98C5BF" w14:textId="77777777" w:rsidR="001D7923" w:rsidRPr="004C06A2" w:rsidRDefault="001D7923">
            <w:pPr>
              <w:pStyle w:val="1"/>
              <w:jc w:val="center"/>
              <w:rPr>
                <w:rFonts w:ascii="ＭＳ 明朝" w:hAnsi="ＭＳ 明朝"/>
                <w:szCs w:val="20"/>
              </w:rPr>
            </w:pPr>
            <w:r w:rsidRPr="004C06A2">
              <w:rPr>
                <w:rFonts w:ascii="ＭＳ 明朝" w:hAnsi="ＭＳ 明朝" w:hint="eastAsia"/>
                <w:szCs w:val="20"/>
              </w:rPr>
              <w:t>連携先・協力先</w:t>
            </w:r>
          </w:p>
        </w:tc>
      </w:tr>
      <w:tr w:rsidR="004C06A2" w:rsidRPr="004C06A2" w14:paraId="295CAA21" w14:textId="77777777">
        <w:trPr>
          <w:trHeight w:val="454"/>
        </w:trPr>
        <w:tc>
          <w:tcPr>
            <w:tcW w:w="1843" w:type="dxa"/>
            <w:vMerge w:val="restart"/>
            <w:vAlign w:val="center"/>
          </w:tcPr>
          <w:p w14:paraId="3F3D02CF" w14:textId="77777777" w:rsidR="001D7923" w:rsidRPr="004C06A2" w:rsidRDefault="001D7923">
            <w:pPr>
              <w:pStyle w:val="1"/>
              <w:jc w:val="center"/>
              <w:rPr>
                <w:rFonts w:ascii="ＭＳ 明朝" w:hAnsi="ＭＳ 明朝"/>
                <w:szCs w:val="20"/>
              </w:rPr>
            </w:pPr>
            <w:r w:rsidRPr="004C06A2">
              <w:rPr>
                <w:rFonts w:ascii="ＭＳ 明朝" w:hAnsi="ＭＳ 明朝" w:hint="eastAsia"/>
                <w:szCs w:val="20"/>
              </w:rPr>
              <w:t>連携先</w:t>
            </w:r>
          </w:p>
        </w:tc>
        <w:tc>
          <w:tcPr>
            <w:tcW w:w="7512" w:type="dxa"/>
            <w:tcBorders>
              <w:bottom w:val="dashed" w:sz="4" w:space="0" w:color="auto"/>
            </w:tcBorders>
            <w:vAlign w:val="center"/>
          </w:tcPr>
          <w:p w14:paraId="22A18449" w14:textId="77777777" w:rsidR="001D7923" w:rsidRPr="004C06A2" w:rsidRDefault="001D7923">
            <w:pPr>
              <w:pStyle w:val="1"/>
              <w:jc w:val="both"/>
              <w:rPr>
                <w:rFonts w:ascii="ＭＳ 明朝" w:hAnsi="ＭＳ 明朝"/>
                <w:szCs w:val="20"/>
                <w:lang w:eastAsia="zh-CN"/>
              </w:rPr>
            </w:pPr>
            <w:r w:rsidRPr="004C06A2">
              <w:rPr>
                <w:rFonts w:ascii="ＭＳ 明朝" w:hAnsi="ＭＳ 明朝" w:hint="eastAsia"/>
                <w:szCs w:val="20"/>
                <w:lang w:eastAsia="zh-CN"/>
              </w:rPr>
              <w:t>名称：</w:t>
            </w:r>
          </w:p>
        </w:tc>
      </w:tr>
      <w:tr w:rsidR="004C06A2" w:rsidRPr="004C06A2" w14:paraId="550C3CA6" w14:textId="77777777">
        <w:trPr>
          <w:trHeight w:val="454"/>
        </w:trPr>
        <w:tc>
          <w:tcPr>
            <w:tcW w:w="1843" w:type="dxa"/>
            <w:vMerge/>
            <w:vAlign w:val="center"/>
          </w:tcPr>
          <w:p w14:paraId="62F78403" w14:textId="77777777" w:rsidR="001D7923" w:rsidRPr="004C06A2"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4C9040A1" w14:textId="77777777" w:rsidR="001D7923" w:rsidRPr="004C06A2" w:rsidRDefault="001D7923">
            <w:pPr>
              <w:pStyle w:val="1"/>
              <w:jc w:val="both"/>
              <w:rPr>
                <w:rFonts w:ascii="ＭＳ 明朝" w:hAnsi="ＭＳ 明朝"/>
                <w:szCs w:val="20"/>
                <w:lang w:eastAsia="zh-CN"/>
              </w:rPr>
            </w:pPr>
            <w:r w:rsidRPr="004C06A2">
              <w:rPr>
                <w:rFonts w:ascii="ＭＳ 明朝" w:hAnsi="ＭＳ 明朝" w:hint="eastAsia"/>
                <w:szCs w:val="20"/>
                <w:lang w:eastAsia="zh-CN"/>
              </w:rPr>
              <w:t>所在地：</w:t>
            </w:r>
          </w:p>
        </w:tc>
      </w:tr>
      <w:tr w:rsidR="004C06A2" w:rsidRPr="004C06A2" w14:paraId="7675B586" w14:textId="77777777">
        <w:trPr>
          <w:trHeight w:val="454"/>
        </w:trPr>
        <w:tc>
          <w:tcPr>
            <w:tcW w:w="1843" w:type="dxa"/>
            <w:vMerge/>
            <w:vAlign w:val="center"/>
          </w:tcPr>
          <w:p w14:paraId="517F962D" w14:textId="77777777" w:rsidR="001D7923" w:rsidRPr="004C06A2"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26B12F70" w14:textId="77777777" w:rsidR="001D7923" w:rsidRPr="004C06A2" w:rsidRDefault="001D7923">
            <w:pPr>
              <w:pStyle w:val="1"/>
              <w:jc w:val="both"/>
              <w:rPr>
                <w:rFonts w:ascii="ＭＳ 明朝" w:hAnsi="ＭＳ 明朝"/>
                <w:szCs w:val="20"/>
                <w:lang w:eastAsia="zh-CN"/>
              </w:rPr>
            </w:pPr>
            <w:r w:rsidRPr="004C06A2">
              <w:rPr>
                <w:rFonts w:ascii="ＭＳ 明朝" w:hAnsi="ＭＳ 明朝" w:hint="eastAsia"/>
                <w:szCs w:val="20"/>
                <w:lang w:eastAsia="zh-CN"/>
              </w:rPr>
              <w:t>担当者役職氏名：</w:t>
            </w:r>
          </w:p>
        </w:tc>
      </w:tr>
      <w:tr w:rsidR="004C06A2" w:rsidRPr="004C06A2" w14:paraId="0E95FEFB" w14:textId="77777777">
        <w:trPr>
          <w:trHeight w:val="454"/>
        </w:trPr>
        <w:tc>
          <w:tcPr>
            <w:tcW w:w="1843" w:type="dxa"/>
            <w:vMerge/>
            <w:vAlign w:val="center"/>
          </w:tcPr>
          <w:p w14:paraId="1CC1CDB8" w14:textId="77777777" w:rsidR="001D7923" w:rsidRPr="004C06A2" w:rsidRDefault="001D7923">
            <w:pPr>
              <w:pStyle w:val="1"/>
              <w:jc w:val="center"/>
              <w:rPr>
                <w:rFonts w:ascii="ＭＳ 明朝" w:hAnsi="ＭＳ 明朝"/>
                <w:szCs w:val="20"/>
              </w:rPr>
            </w:pPr>
          </w:p>
        </w:tc>
        <w:tc>
          <w:tcPr>
            <w:tcW w:w="7512" w:type="dxa"/>
            <w:tcBorders>
              <w:top w:val="dashed" w:sz="4" w:space="0" w:color="auto"/>
            </w:tcBorders>
            <w:vAlign w:val="center"/>
          </w:tcPr>
          <w:p w14:paraId="51FDBF05" w14:textId="77777777" w:rsidR="001D7923" w:rsidRPr="004C06A2" w:rsidRDefault="001D7923">
            <w:pPr>
              <w:pStyle w:val="1"/>
              <w:jc w:val="both"/>
              <w:rPr>
                <w:rFonts w:ascii="ＭＳ 明朝" w:hAnsi="ＭＳ 明朝"/>
                <w:szCs w:val="20"/>
                <w:lang w:eastAsia="zh-CN"/>
              </w:rPr>
            </w:pPr>
            <w:r w:rsidRPr="004C06A2">
              <w:rPr>
                <w:rFonts w:ascii="ＭＳ 明朝" w:hAnsi="ＭＳ 明朝" w:hint="eastAsia"/>
                <w:szCs w:val="20"/>
                <w:lang w:eastAsia="zh-CN"/>
              </w:rPr>
              <w:t>内容：</w:t>
            </w:r>
          </w:p>
        </w:tc>
      </w:tr>
      <w:tr w:rsidR="004C06A2" w:rsidRPr="004C06A2" w14:paraId="5134212B" w14:textId="77777777">
        <w:trPr>
          <w:trHeight w:val="454"/>
        </w:trPr>
        <w:tc>
          <w:tcPr>
            <w:tcW w:w="1843" w:type="dxa"/>
            <w:vMerge w:val="restart"/>
            <w:vAlign w:val="center"/>
          </w:tcPr>
          <w:p w14:paraId="2B63A6B2" w14:textId="77777777" w:rsidR="001D7923" w:rsidRPr="004C06A2" w:rsidRDefault="001D7923">
            <w:pPr>
              <w:pStyle w:val="1"/>
              <w:jc w:val="center"/>
              <w:rPr>
                <w:rFonts w:ascii="ＭＳ 明朝" w:hAnsi="ＭＳ 明朝"/>
                <w:szCs w:val="20"/>
                <w:lang w:eastAsia="zh-CN"/>
              </w:rPr>
            </w:pPr>
            <w:r w:rsidRPr="004C06A2">
              <w:rPr>
                <w:rFonts w:ascii="ＭＳ 明朝" w:hAnsi="ＭＳ 明朝" w:hint="eastAsia"/>
                <w:szCs w:val="20"/>
              </w:rPr>
              <w:t>協力先</w:t>
            </w:r>
          </w:p>
        </w:tc>
        <w:tc>
          <w:tcPr>
            <w:tcW w:w="7512" w:type="dxa"/>
            <w:tcBorders>
              <w:bottom w:val="dashed" w:sz="4" w:space="0" w:color="auto"/>
            </w:tcBorders>
            <w:vAlign w:val="center"/>
          </w:tcPr>
          <w:p w14:paraId="28FEC764" w14:textId="77777777" w:rsidR="001D7923" w:rsidRPr="004C06A2" w:rsidRDefault="001D7923">
            <w:pPr>
              <w:pStyle w:val="1"/>
              <w:jc w:val="both"/>
              <w:rPr>
                <w:rFonts w:ascii="ＭＳ 明朝" w:hAnsi="ＭＳ 明朝"/>
                <w:szCs w:val="20"/>
                <w:lang w:eastAsia="zh-CN"/>
              </w:rPr>
            </w:pPr>
            <w:r w:rsidRPr="004C06A2">
              <w:rPr>
                <w:rFonts w:ascii="ＭＳ 明朝" w:hAnsi="ＭＳ 明朝" w:hint="eastAsia"/>
                <w:szCs w:val="20"/>
                <w:lang w:eastAsia="zh-CN"/>
              </w:rPr>
              <w:t>名称：</w:t>
            </w:r>
          </w:p>
        </w:tc>
      </w:tr>
      <w:tr w:rsidR="004C06A2" w:rsidRPr="004C06A2" w14:paraId="008C7972" w14:textId="77777777">
        <w:trPr>
          <w:trHeight w:val="454"/>
        </w:trPr>
        <w:tc>
          <w:tcPr>
            <w:tcW w:w="1843" w:type="dxa"/>
            <w:vMerge/>
            <w:vAlign w:val="center"/>
          </w:tcPr>
          <w:p w14:paraId="57E9404B" w14:textId="77777777" w:rsidR="001D7923" w:rsidRPr="004C06A2"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2A5456A3" w14:textId="77777777" w:rsidR="001D7923" w:rsidRPr="004C06A2" w:rsidRDefault="001D7923">
            <w:pPr>
              <w:pStyle w:val="1"/>
              <w:jc w:val="both"/>
              <w:rPr>
                <w:rFonts w:ascii="ＭＳ 明朝" w:hAnsi="ＭＳ 明朝"/>
                <w:szCs w:val="20"/>
                <w:lang w:eastAsia="zh-CN"/>
              </w:rPr>
            </w:pPr>
            <w:r w:rsidRPr="004C06A2">
              <w:rPr>
                <w:rFonts w:ascii="ＭＳ 明朝" w:hAnsi="ＭＳ 明朝" w:hint="eastAsia"/>
                <w:szCs w:val="20"/>
                <w:lang w:eastAsia="zh-CN"/>
              </w:rPr>
              <w:t>所在地：</w:t>
            </w:r>
          </w:p>
        </w:tc>
      </w:tr>
      <w:tr w:rsidR="004C06A2" w:rsidRPr="004C06A2" w14:paraId="743440F2" w14:textId="77777777">
        <w:trPr>
          <w:trHeight w:val="454"/>
        </w:trPr>
        <w:tc>
          <w:tcPr>
            <w:tcW w:w="1843" w:type="dxa"/>
            <w:vMerge/>
            <w:vAlign w:val="center"/>
          </w:tcPr>
          <w:p w14:paraId="281BAFCE" w14:textId="77777777" w:rsidR="001D7923" w:rsidRPr="004C06A2"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49343DD0" w14:textId="77777777" w:rsidR="001D7923" w:rsidRPr="004C06A2" w:rsidRDefault="001D7923">
            <w:pPr>
              <w:pStyle w:val="1"/>
              <w:jc w:val="both"/>
              <w:rPr>
                <w:rFonts w:ascii="ＭＳ 明朝" w:hAnsi="ＭＳ 明朝"/>
                <w:szCs w:val="20"/>
                <w:lang w:eastAsia="zh-CN"/>
              </w:rPr>
            </w:pPr>
            <w:r w:rsidRPr="004C06A2">
              <w:rPr>
                <w:rFonts w:ascii="ＭＳ 明朝" w:hAnsi="ＭＳ 明朝" w:hint="eastAsia"/>
                <w:szCs w:val="20"/>
                <w:lang w:eastAsia="zh-CN"/>
              </w:rPr>
              <w:t>担当者役職氏名：</w:t>
            </w:r>
          </w:p>
        </w:tc>
      </w:tr>
      <w:tr w:rsidR="001D7923" w:rsidRPr="004C06A2" w14:paraId="19C25ABF" w14:textId="77777777">
        <w:trPr>
          <w:trHeight w:val="454"/>
        </w:trPr>
        <w:tc>
          <w:tcPr>
            <w:tcW w:w="1843" w:type="dxa"/>
            <w:vMerge/>
            <w:vAlign w:val="center"/>
          </w:tcPr>
          <w:p w14:paraId="13AC671F" w14:textId="77777777" w:rsidR="001D7923" w:rsidRPr="004C06A2" w:rsidRDefault="001D7923">
            <w:pPr>
              <w:pStyle w:val="1"/>
              <w:jc w:val="center"/>
              <w:rPr>
                <w:rFonts w:ascii="ＭＳ 明朝" w:hAnsi="ＭＳ 明朝"/>
                <w:szCs w:val="20"/>
              </w:rPr>
            </w:pPr>
          </w:p>
        </w:tc>
        <w:tc>
          <w:tcPr>
            <w:tcW w:w="7512" w:type="dxa"/>
            <w:tcBorders>
              <w:top w:val="dashed" w:sz="4" w:space="0" w:color="auto"/>
            </w:tcBorders>
            <w:vAlign w:val="center"/>
          </w:tcPr>
          <w:p w14:paraId="57FCD69E" w14:textId="77777777" w:rsidR="001D7923" w:rsidRPr="004C06A2" w:rsidRDefault="001D7923">
            <w:pPr>
              <w:pStyle w:val="1"/>
              <w:jc w:val="both"/>
              <w:rPr>
                <w:rFonts w:ascii="ＭＳ 明朝" w:hAnsi="ＭＳ 明朝"/>
                <w:szCs w:val="20"/>
                <w:lang w:eastAsia="zh-CN"/>
              </w:rPr>
            </w:pPr>
            <w:r w:rsidRPr="004C06A2">
              <w:rPr>
                <w:rFonts w:ascii="ＭＳ 明朝" w:hAnsi="ＭＳ 明朝" w:hint="eastAsia"/>
                <w:szCs w:val="20"/>
                <w:lang w:eastAsia="zh-CN"/>
              </w:rPr>
              <w:t>内容：</w:t>
            </w:r>
          </w:p>
        </w:tc>
      </w:tr>
    </w:tbl>
    <w:p w14:paraId="502001B7" w14:textId="77777777" w:rsidR="001D7923" w:rsidRPr="004C06A2" w:rsidRDefault="001D7923">
      <w:pPr>
        <w:rPr>
          <w:rFonts w:ascii="ＭＳ 明朝" w:hAnsi="ＭＳ 明朝"/>
        </w:rPr>
      </w:pPr>
    </w:p>
    <w:p w14:paraId="76EEA963" w14:textId="77777777" w:rsidR="001D7923" w:rsidRPr="004C06A2" w:rsidRDefault="001D7923">
      <w:pPr>
        <w:rPr>
          <w:rFonts w:ascii="ＭＳ 明朝" w:hAnsi="ＭＳ 明朝"/>
        </w:rPr>
      </w:pPr>
    </w:p>
    <w:p w14:paraId="3CE527FC" w14:textId="77777777" w:rsidR="001D7923" w:rsidRPr="004C06A2" w:rsidRDefault="001D7923">
      <w:pPr>
        <w:rPr>
          <w:rFonts w:ascii="ＭＳ 明朝" w:hAnsi="ＭＳ 明朝"/>
        </w:rPr>
      </w:pPr>
    </w:p>
    <w:p w14:paraId="3E3BD37A" w14:textId="77777777" w:rsidR="002E3C60" w:rsidRPr="004C06A2" w:rsidRDefault="002E3C60">
      <w:pPr>
        <w:rPr>
          <w:rFonts w:ascii="ＭＳ 明朝" w:hAnsi="ＭＳ 明朝"/>
        </w:rPr>
      </w:pPr>
    </w:p>
    <w:p w14:paraId="182CBC80" w14:textId="77777777" w:rsidR="001D7923" w:rsidRPr="004C06A2" w:rsidRDefault="001D7923">
      <w:pPr>
        <w:rPr>
          <w:rFonts w:ascii="ＭＳ 明朝" w:hAnsi="ＭＳ 明朝"/>
        </w:rPr>
      </w:pPr>
    </w:p>
    <w:p w14:paraId="0748316D" w14:textId="77777777" w:rsidR="001D7923" w:rsidRPr="004C06A2" w:rsidRDefault="001D7923">
      <w:pPr>
        <w:pStyle w:val="11"/>
        <w:numPr>
          <w:ilvl w:val="0"/>
          <w:numId w:val="1"/>
        </w:numPr>
        <w:ind w:leftChars="0"/>
        <w:rPr>
          <w:rFonts w:ascii="ＭＳ 明朝" w:hAnsi="ＭＳ 明朝"/>
        </w:rPr>
      </w:pPr>
      <w:r w:rsidRPr="004C06A2">
        <w:rPr>
          <w:rFonts w:ascii="ＭＳ 明朝" w:hAnsi="ＭＳ 明朝" w:hint="eastAsia"/>
        </w:rPr>
        <w:t>取組事業の委託先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4C06A2" w14:paraId="1345DAE3" w14:textId="77777777">
        <w:trPr>
          <w:trHeight w:val="567"/>
          <w:tblHeader/>
        </w:trPr>
        <w:tc>
          <w:tcPr>
            <w:tcW w:w="1843" w:type="dxa"/>
            <w:vAlign w:val="center"/>
          </w:tcPr>
          <w:p w14:paraId="779CDB8A" w14:textId="77777777" w:rsidR="001D7923" w:rsidRPr="004C06A2" w:rsidRDefault="001D7923">
            <w:pPr>
              <w:pStyle w:val="1"/>
              <w:jc w:val="center"/>
              <w:rPr>
                <w:rFonts w:ascii="ＭＳ 明朝" w:hAnsi="ＭＳ 明朝"/>
                <w:szCs w:val="20"/>
              </w:rPr>
            </w:pPr>
            <w:r w:rsidRPr="004C06A2">
              <w:rPr>
                <w:rFonts w:ascii="ＭＳ 明朝" w:hAnsi="ＭＳ 明朝" w:hint="eastAsia"/>
                <w:szCs w:val="20"/>
              </w:rPr>
              <w:t>区　分</w:t>
            </w:r>
          </w:p>
        </w:tc>
        <w:tc>
          <w:tcPr>
            <w:tcW w:w="7512" w:type="dxa"/>
            <w:vAlign w:val="center"/>
          </w:tcPr>
          <w:p w14:paraId="579F3F22" w14:textId="77777777" w:rsidR="001D7923" w:rsidRPr="004C06A2" w:rsidRDefault="001D7923">
            <w:pPr>
              <w:pStyle w:val="1"/>
              <w:jc w:val="center"/>
              <w:rPr>
                <w:rFonts w:ascii="ＭＳ 明朝" w:hAnsi="ＭＳ 明朝"/>
                <w:szCs w:val="20"/>
              </w:rPr>
            </w:pPr>
            <w:r w:rsidRPr="004C06A2">
              <w:rPr>
                <w:rFonts w:ascii="ＭＳ 明朝" w:hAnsi="ＭＳ 明朝" w:hint="eastAsia"/>
                <w:szCs w:val="20"/>
              </w:rPr>
              <w:t>委託先</w:t>
            </w:r>
          </w:p>
        </w:tc>
      </w:tr>
      <w:tr w:rsidR="004C06A2" w:rsidRPr="004C06A2" w14:paraId="43237D0B" w14:textId="77777777">
        <w:trPr>
          <w:trHeight w:val="397"/>
        </w:trPr>
        <w:tc>
          <w:tcPr>
            <w:tcW w:w="1843" w:type="dxa"/>
            <w:vMerge w:val="restart"/>
            <w:vAlign w:val="center"/>
          </w:tcPr>
          <w:p w14:paraId="79EB00A4" w14:textId="77777777" w:rsidR="001D7923" w:rsidRPr="004C06A2" w:rsidRDefault="001D7923">
            <w:pPr>
              <w:pStyle w:val="1"/>
              <w:jc w:val="center"/>
              <w:rPr>
                <w:rFonts w:ascii="ＭＳ 明朝" w:hAnsi="ＭＳ 明朝"/>
                <w:szCs w:val="20"/>
              </w:rPr>
            </w:pPr>
            <w:r w:rsidRPr="004C06A2">
              <w:rPr>
                <w:rFonts w:ascii="ＭＳ 明朝" w:hAnsi="ＭＳ 明朝" w:hint="eastAsia"/>
                <w:szCs w:val="20"/>
              </w:rPr>
              <w:t>委託先</w:t>
            </w:r>
          </w:p>
        </w:tc>
        <w:tc>
          <w:tcPr>
            <w:tcW w:w="7512" w:type="dxa"/>
            <w:tcBorders>
              <w:bottom w:val="dashed" w:sz="4" w:space="0" w:color="auto"/>
            </w:tcBorders>
            <w:vAlign w:val="center"/>
          </w:tcPr>
          <w:p w14:paraId="47848D09" w14:textId="77777777" w:rsidR="001D7923" w:rsidRPr="004C06A2" w:rsidRDefault="001D7923">
            <w:pPr>
              <w:pStyle w:val="1"/>
              <w:jc w:val="both"/>
              <w:rPr>
                <w:rFonts w:ascii="ＭＳ 明朝" w:hAnsi="ＭＳ 明朝"/>
                <w:szCs w:val="20"/>
              </w:rPr>
            </w:pPr>
            <w:r w:rsidRPr="004C06A2">
              <w:rPr>
                <w:rFonts w:ascii="ＭＳ 明朝" w:hAnsi="ＭＳ 明朝" w:hint="eastAsia"/>
                <w:szCs w:val="20"/>
                <w:lang w:eastAsia="zh-CN"/>
              </w:rPr>
              <w:t>名称：</w:t>
            </w:r>
          </w:p>
        </w:tc>
      </w:tr>
      <w:tr w:rsidR="004C06A2" w:rsidRPr="004C06A2" w14:paraId="26C705F9" w14:textId="77777777">
        <w:trPr>
          <w:trHeight w:val="397"/>
        </w:trPr>
        <w:tc>
          <w:tcPr>
            <w:tcW w:w="1843" w:type="dxa"/>
            <w:vMerge/>
            <w:vAlign w:val="center"/>
          </w:tcPr>
          <w:p w14:paraId="4380E29E" w14:textId="77777777" w:rsidR="001D7923" w:rsidRPr="004C06A2"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42829626" w14:textId="77777777" w:rsidR="001D7923" w:rsidRPr="004C06A2" w:rsidRDefault="001D7923">
            <w:pPr>
              <w:pStyle w:val="1"/>
              <w:jc w:val="both"/>
              <w:rPr>
                <w:rFonts w:ascii="ＭＳ 明朝" w:hAnsi="ＭＳ 明朝"/>
                <w:szCs w:val="20"/>
                <w:lang w:eastAsia="zh-CN"/>
              </w:rPr>
            </w:pPr>
            <w:r w:rsidRPr="004C06A2">
              <w:rPr>
                <w:rFonts w:ascii="ＭＳ 明朝" w:hAnsi="ＭＳ 明朝" w:hint="eastAsia"/>
                <w:szCs w:val="20"/>
                <w:lang w:eastAsia="zh-CN"/>
              </w:rPr>
              <w:t>所在地：</w:t>
            </w:r>
          </w:p>
        </w:tc>
      </w:tr>
      <w:tr w:rsidR="004C06A2" w:rsidRPr="004C06A2" w14:paraId="24FCF9E4" w14:textId="77777777">
        <w:trPr>
          <w:trHeight w:val="397"/>
        </w:trPr>
        <w:tc>
          <w:tcPr>
            <w:tcW w:w="1843" w:type="dxa"/>
            <w:vMerge/>
            <w:vAlign w:val="center"/>
          </w:tcPr>
          <w:p w14:paraId="3C3CF6F3" w14:textId="77777777" w:rsidR="001D7923" w:rsidRPr="004C06A2"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09DAABC9" w14:textId="77777777" w:rsidR="001D7923" w:rsidRPr="004C06A2" w:rsidRDefault="001D7923">
            <w:pPr>
              <w:pStyle w:val="1"/>
              <w:jc w:val="both"/>
              <w:rPr>
                <w:rFonts w:ascii="ＭＳ 明朝" w:hAnsi="ＭＳ 明朝"/>
                <w:szCs w:val="20"/>
                <w:lang w:eastAsia="zh-CN"/>
              </w:rPr>
            </w:pPr>
            <w:r w:rsidRPr="004C06A2">
              <w:rPr>
                <w:rFonts w:ascii="ＭＳ 明朝" w:hAnsi="ＭＳ 明朝" w:hint="eastAsia"/>
                <w:szCs w:val="20"/>
                <w:lang w:eastAsia="zh-CN"/>
              </w:rPr>
              <w:t>担当者役職氏名：</w:t>
            </w:r>
          </w:p>
        </w:tc>
      </w:tr>
      <w:tr w:rsidR="004C06A2" w:rsidRPr="004C06A2" w14:paraId="1CD941CB" w14:textId="77777777">
        <w:trPr>
          <w:trHeight w:val="397"/>
        </w:trPr>
        <w:tc>
          <w:tcPr>
            <w:tcW w:w="1843" w:type="dxa"/>
            <w:vMerge/>
            <w:vAlign w:val="center"/>
          </w:tcPr>
          <w:p w14:paraId="180B5854" w14:textId="77777777" w:rsidR="001D7923" w:rsidRPr="004C06A2" w:rsidRDefault="001D7923">
            <w:pPr>
              <w:pStyle w:val="1"/>
              <w:jc w:val="center"/>
              <w:rPr>
                <w:rFonts w:ascii="ＭＳ 明朝" w:hAnsi="ＭＳ 明朝"/>
                <w:szCs w:val="20"/>
              </w:rPr>
            </w:pPr>
          </w:p>
        </w:tc>
        <w:tc>
          <w:tcPr>
            <w:tcW w:w="7512" w:type="dxa"/>
            <w:tcBorders>
              <w:top w:val="dashed" w:sz="4" w:space="0" w:color="auto"/>
              <w:bottom w:val="dashed" w:sz="4" w:space="0" w:color="auto"/>
            </w:tcBorders>
            <w:vAlign w:val="center"/>
          </w:tcPr>
          <w:p w14:paraId="06484059" w14:textId="77777777" w:rsidR="001D7923" w:rsidRPr="004C06A2" w:rsidRDefault="001D7923">
            <w:pPr>
              <w:pStyle w:val="1"/>
              <w:jc w:val="both"/>
              <w:rPr>
                <w:rFonts w:ascii="ＭＳ 明朝" w:hAnsi="ＭＳ 明朝"/>
                <w:szCs w:val="20"/>
                <w:lang w:eastAsia="zh-CN"/>
              </w:rPr>
            </w:pPr>
            <w:r w:rsidRPr="004C06A2">
              <w:rPr>
                <w:rFonts w:ascii="ＭＳ 明朝" w:hAnsi="ＭＳ 明朝" w:hint="eastAsia"/>
                <w:szCs w:val="20"/>
                <w:lang w:eastAsia="zh-CN"/>
              </w:rPr>
              <w:t>委託内容：</w:t>
            </w:r>
          </w:p>
        </w:tc>
      </w:tr>
      <w:tr w:rsidR="001D7923" w:rsidRPr="004C06A2" w14:paraId="50CCDEF2" w14:textId="77777777">
        <w:trPr>
          <w:trHeight w:val="397"/>
        </w:trPr>
        <w:tc>
          <w:tcPr>
            <w:tcW w:w="1843" w:type="dxa"/>
            <w:vMerge/>
            <w:vAlign w:val="center"/>
          </w:tcPr>
          <w:p w14:paraId="55BDC9B5" w14:textId="77777777" w:rsidR="001D7923" w:rsidRPr="004C06A2" w:rsidRDefault="001D7923">
            <w:pPr>
              <w:pStyle w:val="1"/>
              <w:jc w:val="center"/>
              <w:rPr>
                <w:rFonts w:ascii="ＭＳ 明朝" w:hAnsi="ＭＳ 明朝"/>
                <w:szCs w:val="20"/>
              </w:rPr>
            </w:pPr>
          </w:p>
        </w:tc>
        <w:tc>
          <w:tcPr>
            <w:tcW w:w="7512" w:type="dxa"/>
            <w:tcBorders>
              <w:top w:val="dashed" w:sz="4" w:space="0" w:color="auto"/>
            </w:tcBorders>
            <w:vAlign w:val="center"/>
          </w:tcPr>
          <w:p w14:paraId="6CF01119" w14:textId="77777777" w:rsidR="001D7923" w:rsidRPr="004C06A2" w:rsidRDefault="001D7923">
            <w:pPr>
              <w:pStyle w:val="1"/>
              <w:jc w:val="both"/>
              <w:rPr>
                <w:rFonts w:ascii="ＭＳ 明朝" w:hAnsi="ＭＳ 明朝"/>
                <w:szCs w:val="20"/>
                <w:lang w:eastAsia="zh-CN"/>
              </w:rPr>
            </w:pPr>
            <w:r w:rsidRPr="004C06A2">
              <w:rPr>
                <w:rFonts w:ascii="ＭＳ 明朝" w:hAnsi="ＭＳ 明朝" w:hint="eastAsia"/>
                <w:szCs w:val="20"/>
              </w:rPr>
              <w:t>委託理由：</w:t>
            </w:r>
          </w:p>
        </w:tc>
      </w:tr>
    </w:tbl>
    <w:p w14:paraId="5E91D549" w14:textId="77777777" w:rsidR="001D7923" w:rsidRPr="004C06A2" w:rsidRDefault="001D7923">
      <w:pPr>
        <w:rPr>
          <w:rFonts w:ascii="ＭＳ 明朝" w:hAnsi="ＭＳ 明朝"/>
        </w:rPr>
      </w:pPr>
    </w:p>
    <w:p w14:paraId="1BB03687" w14:textId="77777777" w:rsidR="001D7923" w:rsidRPr="004C06A2" w:rsidRDefault="001D7923">
      <w:pPr>
        <w:rPr>
          <w:rFonts w:ascii="ＭＳ 明朝" w:hAnsi="ＭＳ 明朝"/>
        </w:rPr>
      </w:pPr>
    </w:p>
    <w:p w14:paraId="522886D3" w14:textId="77777777" w:rsidR="001D7923" w:rsidRPr="004C06A2" w:rsidRDefault="001D7923">
      <w:pPr>
        <w:rPr>
          <w:rFonts w:ascii="ＭＳ 明朝" w:hAnsi="ＭＳ 明朝"/>
        </w:rPr>
      </w:pPr>
      <w:r w:rsidRPr="004C06A2">
        <w:rPr>
          <w:rFonts w:ascii="ＭＳ 明朝" w:hAnsi="ＭＳ 明朝" w:hint="eastAsia"/>
        </w:rPr>
        <w:t>４　他の補助事業申請状況</w:t>
      </w:r>
    </w:p>
    <w:p w14:paraId="77C925D0" w14:textId="77777777" w:rsidR="001D7923" w:rsidRPr="004C06A2" w:rsidRDefault="001D7923">
      <w:pPr>
        <w:pStyle w:val="11"/>
        <w:numPr>
          <w:ilvl w:val="0"/>
          <w:numId w:val="2"/>
        </w:numPr>
        <w:ind w:leftChars="0"/>
        <w:rPr>
          <w:rFonts w:ascii="ＭＳ 明朝" w:hAnsi="ＭＳ 明朝"/>
        </w:rPr>
      </w:pPr>
      <w:r w:rsidRPr="004C06A2">
        <w:rPr>
          <w:rFonts w:ascii="ＭＳ 明朝" w:hAnsi="ＭＳ 明朝" w:hint="eastAsia"/>
        </w:rPr>
        <w:t>当該年度における他の補助事業、委託事業への申請状況（予定も含む）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3685"/>
        <w:gridCol w:w="2097"/>
      </w:tblGrid>
      <w:tr w:rsidR="004C06A2" w:rsidRPr="004C06A2" w14:paraId="6B6690CE" w14:textId="77777777">
        <w:trPr>
          <w:trHeight w:val="567"/>
          <w:tblHeader/>
        </w:trPr>
        <w:tc>
          <w:tcPr>
            <w:tcW w:w="1843" w:type="dxa"/>
            <w:vAlign w:val="center"/>
          </w:tcPr>
          <w:p w14:paraId="7ABCA29B" w14:textId="77777777" w:rsidR="001D7923" w:rsidRPr="004C06A2" w:rsidRDefault="001D7923">
            <w:pPr>
              <w:pStyle w:val="1"/>
              <w:jc w:val="center"/>
              <w:rPr>
                <w:rFonts w:ascii="ＭＳ 明朝" w:hAnsi="ＭＳ 明朝"/>
                <w:szCs w:val="20"/>
              </w:rPr>
            </w:pPr>
            <w:r w:rsidRPr="004C06A2">
              <w:rPr>
                <w:rFonts w:ascii="ＭＳ 明朝" w:hAnsi="ＭＳ 明朝" w:hint="eastAsia"/>
              </w:rPr>
              <w:t>事業の名称</w:t>
            </w:r>
          </w:p>
        </w:tc>
        <w:tc>
          <w:tcPr>
            <w:tcW w:w="1701" w:type="dxa"/>
            <w:vAlign w:val="center"/>
          </w:tcPr>
          <w:p w14:paraId="31B712DD" w14:textId="77777777" w:rsidR="001D7923" w:rsidRPr="004C06A2" w:rsidRDefault="001D7923">
            <w:pPr>
              <w:pStyle w:val="1"/>
              <w:jc w:val="center"/>
              <w:rPr>
                <w:rFonts w:ascii="ＭＳ 明朝" w:hAnsi="ＭＳ 明朝"/>
                <w:szCs w:val="20"/>
              </w:rPr>
            </w:pPr>
            <w:r w:rsidRPr="004C06A2">
              <w:rPr>
                <w:rFonts w:ascii="ＭＳ 明朝" w:hAnsi="ＭＳ 明朝" w:hint="eastAsia"/>
                <w:szCs w:val="20"/>
              </w:rPr>
              <w:t>交付者</w:t>
            </w:r>
          </w:p>
        </w:tc>
        <w:tc>
          <w:tcPr>
            <w:tcW w:w="3685" w:type="dxa"/>
            <w:vAlign w:val="center"/>
          </w:tcPr>
          <w:p w14:paraId="575B7A2E" w14:textId="77777777" w:rsidR="001D7923" w:rsidRPr="004C06A2" w:rsidRDefault="001D7923">
            <w:pPr>
              <w:pStyle w:val="1"/>
              <w:jc w:val="center"/>
              <w:rPr>
                <w:rFonts w:ascii="ＭＳ 明朝" w:hAnsi="ＭＳ 明朝"/>
                <w:szCs w:val="20"/>
              </w:rPr>
            </w:pPr>
            <w:r w:rsidRPr="004C06A2">
              <w:rPr>
                <w:rFonts w:ascii="ＭＳ 明朝" w:hAnsi="ＭＳ 明朝" w:hint="eastAsia"/>
                <w:szCs w:val="20"/>
              </w:rPr>
              <w:t>事業概要</w:t>
            </w:r>
          </w:p>
        </w:tc>
        <w:tc>
          <w:tcPr>
            <w:tcW w:w="2097" w:type="dxa"/>
            <w:vAlign w:val="center"/>
          </w:tcPr>
          <w:p w14:paraId="6B6B2501" w14:textId="77777777" w:rsidR="001D7923" w:rsidRPr="004C06A2" w:rsidRDefault="001D7923">
            <w:pPr>
              <w:pStyle w:val="1"/>
              <w:ind w:left="110"/>
              <w:jc w:val="center"/>
              <w:rPr>
                <w:rFonts w:ascii="ＭＳ 明朝" w:hAnsi="ＭＳ 明朝"/>
                <w:szCs w:val="20"/>
              </w:rPr>
            </w:pPr>
            <w:r w:rsidRPr="004C06A2">
              <w:rPr>
                <w:rFonts w:ascii="ＭＳ 明朝" w:hAnsi="ＭＳ 明朝" w:hint="eastAsia"/>
                <w:szCs w:val="20"/>
              </w:rPr>
              <w:t>補助又は</w:t>
            </w:r>
          </w:p>
          <w:p w14:paraId="08777F98" w14:textId="7DF301B2" w:rsidR="001D7923" w:rsidRPr="004C06A2" w:rsidRDefault="001D7923">
            <w:pPr>
              <w:pStyle w:val="1"/>
              <w:ind w:left="110"/>
              <w:jc w:val="center"/>
              <w:rPr>
                <w:rFonts w:ascii="ＭＳ 明朝" w:hAnsi="ＭＳ 明朝"/>
                <w:szCs w:val="20"/>
              </w:rPr>
            </w:pPr>
            <w:r w:rsidRPr="004C06A2">
              <w:rPr>
                <w:rFonts w:ascii="ＭＳ 明朝" w:hAnsi="ＭＳ 明朝" w:hint="eastAsia"/>
                <w:szCs w:val="20"/>
              </w:rPr>
              <w:t>助成金金額（円）</w:t>
            </w:r>
          </w:p>
        </w:tc>
      </w:tr>
      <w:tr w:rsidR="004C06A2" w:rsidRPr="004C06A2" w14:paraId="6A101708" w14:textId="77777777">
        <w:trPr>
          <w:trHeight w:val="397"/>
          <w:tblHeader/>
        </w:trPr>
        <w:tc>
          <w:tcPr>
            <w:tcW w:w="1843" w:type="dxa"/>
            <w:vAlign w:val="center"/>
          </w:tcPr>
          <w:p w14:paraId="58CE1D94" w14:textId="77777777" w:rsidR="001D7923" w:rsidRPr="004C06A2" w:rsidRDefault="001D7923">
            <w:pPr>
              <w:pStyle w:val="1"/>
              <w:jc w:val="center"/>
              <w:rPr>
                <w:rFonts w:ascii="ＭＳ 明朝" w:hAnsi="ＭＳ 明朝"/>
              </w:rPr>
            </w:pPr>
          </w:p>
        </w:tc>
        <w:tc>
          <w:tcPr>
            <w:tcW w:w="1701" w:type="dxa"/>
          </w:tcPr>
          <w:p w14:paraId="7651A296" w14:textId="77777777" w:rsidR="001D7923" w:rsidRPr="004C06A2" w:rsidRDefault="001D7923">
            <w:pPr>
              <w:pStyle w:val="1"/>
              <w:jc w:val="both"/>
              <w:rPr>
                <w:rFonts w:ascii="ＭＳ 明朝" w:hAnsi="ＭＳ 明朝"/>
                <w:szCs w:val="20"/>
              </w:rPr>
            </w:pPr>
          </w:p>
        </w:tc>
        <w:tc>
          <w:tcPr>
            <w:tcW w:w="3685" w:type="dxa"/>
          </w:tcPr>
          <w:p w14:paraId="34D73CF1" w14:textId="77777777" w:rsidR="001D7923" w:rsidRPr="004C06A2" w:rsidRDefault="001D7923">
            <w:pPr>
              <w:pStyle w:val="1"/>
              <w:jc w:val="both"/>
              <w:rPr>
                <w:rFonts w:ascii="ＭＳ 明朝" w:hAnsi="ＭＳ 明朝"/>
                <w:szCs w:val="20"/>
              </w:rPr>
            </w:pPr>
          </w:p>
        </w:tc>
        <w:tc>
          <w:tcPr>
            <w:tcW w:w="2097" w:type="dxa"/>
          </w:tcPr>
          <w:p w14:paraId="4049CB7B" w14:textId="77777777" w:rsidR="001D7923" w:rsidRPr="004C06A2" w:rsidRDefault="001D7923">
            <w:pPr>
              <w:pStyle w:val="1"/>
              <w:jc w:val="both"/>
              <w:rPr>
                <w:rFonts w:ascii="ＭＳ 明朝" w:hAnsi="ＭＳ 明朝"/>
                <w:szCs w:val="20"/>
              </w:rPr>
            </w:pPr>
          </w:p>
        </w:tc>
      </w:tr>
      <w:tr w:rsidR="004C06A2" w:rsidRPr="004C06A2" w14:paraId="017D6DB2" w14:textId="77777777">
        <w:trPr>
          <w:trHeight w:val="397"/>
          <w:tblHeader/>
        </w:trPr>
        <w:tc>
          <w:tcPr>
            <w:tcW w:w="1843" w:type="dxa"/>
            <w:vAlign w:val="center"/>
          </w:tcPr>
          <w:p w14:paraId="06507696" w14:textId="77777777" w:rsidR="001D7923" w:rsidRPr="004C06A2" w:rsidRDefault="001D7923">
            <w:pPr>
              <w:pStyle w:val="1"/>
              <w:jc w:val="center"/>
              <w:rPr>
                <w:rFonts w:ascii="ＭＳ 明朝" w:hAnsi="ＭＳ 明朝"/>
              </w:rPr>
            </w:pPr>
          </w:p>
        </w:tc>
        <w:tc>
          <w:tcPr>
            <w:tcW w:w="1701" w:type="dxa"/>
          </w:tcPr>
          <w:p w14:paraId="57E20273" w14:textId="77777777" w:rsidR="001D7923" w:rsidRPr="004C06A2" w:rsidRDefault="001D7923">
            <w:pPr>
              <w:pStyle w:val="1"/>
              <w:jc w:val="both"/>
              <w:rPr>
                <w:rFonts w:ascii="ＭＳ 明朝" w:hAnsi="ＭＳ 明朝"/>
                <w:szCs w:val="20"/>
              </w:rPr>
            </w:pPr>
          </w:p>
        </w:tc>
        <w:tc>
          <w:tcPr>
            <w:tcW w:w="3685" w:type="dxa"/>
          </w:tcPr>
          <w:p w14:paraId="1484EB31" w14:textId="77777777" w:rsidR="001D7923" w:rsidRPr="004C06A2" w:rsidRDefault="001D7923">
            <w:pPr>
              <w:pStyle w:val="1"/>
              <w:jc w:val="both"/>
              <w:rPr>
                <w:rFonts w:ascii="ＭＳ 明朝" w:hAnsi="ＭＳ 明朝"/>
                <w:szCs w:val="20"/>
              </w:rPr>
            </w:pPr>
          </w:p>
        </w:tc>
        <w:tc>
          <w:tcPr>
            <w:tcW w:w="2097" w:type="dxa"/>
          </w:tcPr>
          <w:p w14:paraId="4A3F827A" w14:textId="77777777" w:rsidR="001D7923" w:rsidRPr="004C06A2" w:rsidRDefault="001D7923">
            <w:pPr>
              <w:pStyle w:val="1"/>
              <w:jc w:val="both"/>
              <w:rPr>
                <w:rFonts w:ascii="ＭＳ 明朝" w:hAnsi="ＭＳ 明朝"/>
                <w:szCs w:val="20"/>
              </w:rPr>
            </w:pPr>
          </w:p>
        </w:tc>
      </w:tr>
      <w:tr w:rsidR="001D7923" w:rsidRPr="004C06A2" w14:paraId="7084D456" w14:textId="77777777">
        <w:trPr>
          <w:trHeight w:val="397"/>
          <w:tblHeader/>
        </w:trPr>
        <w:tc>
          <w:tcPr>
            <w:tcW w:w="1843" w:type="dxa"/>
            <w:vAlign w:val="center"/>
          </w:tcPr>
          <w:p w14:paraId="43E6044E" w14:textId="77777777" w:rsidR="001D7923" w:rsidRPr="004C06A2" w:rsidRDefault="001D7923">
            <w:pPr>
              <w:pStyle w:val="1"/>
              <w:jc w:val="center"/>
              <w:rPr>
                <w:rFonts w:ascii="ＭＳ 明朝" w:hAnsi="ＭＳ 明朝"/>
              </w:rPr>
            </w:pPr>
          </w:p>
        </w:tc>
        <w:tc>
          <w:tcPr>
            <w:tcW w:w="1701" w:type="dxa"/>
          </w:tcPr>
          <w:p w14:paraId="6A3FF87B" w14:textId="77777777" w:rsidR="001D7923" w:rsidRPr="004C06A2" w:rsidRDefault="001D7923">
            <w:pPr>
              <w:pStyle w:val="1"/>
              <w:jc w:val="both"/>
              <w:rPr>
                <w:rFonts w:ascii="ＭＳ 明朝" w:hAnsi="ＭＳ 明朝"/>
                <w:szCs w:val="20"/>
              </w:rPr>
            </w:pPr>
          </w:p>
        </w:tc>
        <w:tc>
          <w:tcPr>
            <w:tcW w:w="3685" w:type="dxa"/>
          </w:tcPr>
          <w:p w14:paraId="332C6B50" w14:textId="77777777" w:rsidR="001D7923" w:rsidRPr="004C06A2" w:rsidRDefault="001D7923">
            <w:pPr>
              <w:pStyle w:val="1"/>
              <w:jc w:val="both"/>
              <w:rPr>
                <w:rFonts w:ascii="ＭＳ 明朝" w:hAnsi="ＭＳ 明朝"/>
                <w:szCs w:val="20"/>
              </w:rPr>
            </w:pPr>
          </w:p>
        </w:tc>
        <w:tc>
          <w:tcPr>
            <w:tcW w:w="2097" w:type="dxa"/>
          </w:tcPr>
          <w:p w14:paraId="4A1DB3BA" w14:textId="77777777" w:rsidR="001D7923" w:rsidRPr="004C06A2" w:rsidRDefault="001D7923">
            <w:pPr>
              <w:pStyle w:val="1"/>
              <w:jc w:val="both"/>
              <w:rPr>
                <w:rFonts w:ascii="ＭＳ 明朝" w:hAnsi="ＭＳ 明朝"/>
                <w:szCs w:val="20"/>
              </w:rPr>
            </w:pPr>
          </w:p>
        </w:tc>
      </w:tr>
    </w:tbl>
    <w:p w14:paraId="32D2EB6B" w14:textId="77777777" w:rsidR="001D7923" w:rsidRPr="004C06A2" w:rsidRDefault="001D7923">
      <w:pPr>
        <w:rPr>
          <w:rFonts w:ascii="ＭＳ 明朝" w:hAnsi="ＭＳ 明朝"/>
        </w:rPr>
      </w:pPr>
    </w:p>
    <w:p w14:paraId="609E2B3B" w14:textId="77777777" w:rsidR="001D7923" w:rsidRPr="004C06A2" w:rsidDel="00776332" w:rsidRDefault="001D7923">
      <w:pPr>
        <w:rPr>
          <w:del w:id="14" w:author="KO" w:date="2017-02-08T21:33:00Z"/>
          <w:rFonts w:ascii="ＭＳ 明朝" w:hAnsi="ＭＳ 明朝"/>
        </w:rPr>
      </w:pPr>
    </w:p>
    <w:p w14:paraId="2EED5B97" w14:textId="77777777" w:rsidR="001D7923" w:rsidRPr="004C06A2" w:rsidRDefault="001D7923">
      <w:pPr>
        <w:rPr>
          <w:rFonts w:ascii="ＭＳ 明朝" w:hAnsi="ＭＳ 明朝"/>
        </w:rPr>
      </w:pPr>
    </w:p>
    <w:p w14:paraId="62DF6B92" w14:textId="77777777" w:rsidR="001D7923" w:rsidRPr="004C06A2" w:rsidRDefault="001D7923">
      <w:pPr>
        <w:pStyle w:val="11"/>
        <w:numPr>
          <w:ilvl w:val="0"/>
          <w:numId w:val="2"/>
        </w:numPr>
        <w:ind w:leftChars="0"/>
        <w:rPr>
          <w:rFonts w:ascii="ＭＳ 明朝" w:hAnsi="ＭＳ 明朝"/>
        </w:rPr>
      </w:pPr>
      <w:r w:rsidRPr="004C06A2">
        <w:rPr>
          <w:rFonts w:ascii="ＭＳ 明朝" w:hAnsi="ＭＳ 明朝" w:hint="eastAsia"/>
        </w:rPr>
        <w:t>過去３年間における補助事業、委託事業の実績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1807"/>
        <w:gridCol w:w="1807"/>
        <w:gridCol w:w="1808"/>
        <w:gridCol w:w="2097"/>
      </w:tblGrid>
      <w:tr w:rsidR="004C06A2" w:rsidRPr="004C06A2" w14:paraId="6E26DBEB" w14:textId="77777777">
        <w:trPr>
          <w:trHeight w:val="567"/>
          <w:tblHeader/>
        </w:trPr>
        <w:tc>
          <w:tcPr>
            <w:tcW w:w="1807" w:type="dxa"/>
            <w:vAlign w:val="center"/>
          </w:tcPr>
          <w:p w14:paraId="302EB754" w14:textId="77777777" w:rsidR="001D7923" w:rsidRPr="004C06A2" w:rsidRDefault="001D7923">
            <w:pPr>
              <w:pStyle w:val="1"/>
              <w:jc w:val="center"/>
              <w:rPr>
                <w:rFonts w:ascii="ＭＳ 明朝" w:hAnsi="ＭＳ 明朝"/>
                <w:szCs w:val="20"/>
              </w:rPr>
            </w:pPr>
            <w:r w:rsidRPr="004C06A2">
              <w:rPr>
                <w:rFonts w:ascii="ＭＳ 明朝" w:hAnsi="ＭＳ 明朝" w:hint="eastAsia"/>
                <w:szCs w:val="20"/>
              </w:rPr>
              <w:t>事業年度</w:t>
            </w:r>
          </w:p>
        </w:tc>
        <w:tc>
          <w:tcPr>
            <w:tcW w:w="1807" w:type="dxa"/>
            <w:vAlign w:val="center"/>
          </w:tcPr>
          <w:p w14:paraId="0B3BCB97" w14:textId="77777777" w:rsidR="001D7923" w:rsidRPr="004C06A2" w:rsidRDefault="001D7923">
            <w:pPr>
              <w:pStyle w:val="1"/>
              <w:jc w:val="center"/>
              <w:rPr>
                <w:rFonts w:ascii="ＭＳ 明朝" w:hAnsi="ＭＳ 明朝"/>
                <w:szCs w:val="20"/>
              </w:rPr>
            </w:pPr>
            <w:r w:rsidRPr="004C06A2">
              <w:rPr>
                <w:rFonts w:ascii="ＭＳ 明朝" w:hAnsi="ＭＳ 明朝" w:hint="eastAsia"/>
              </w:rPr>
              <w:t>事業の名称</w:t>
            </w:r>
          </w:p>
        </w:tc>
        <w:tc>
          <w:tcPr>
            <w:tcW w:w="1807" w:type="dxa"/>
            <w:vAlign w:val="center"/>
          </w:tcPr>
          <w:p w14:paraId="0FFE0A91" w14:textId="77777777" w:rsidR="001D7923" w:rsidRPr="004C06A2" w:rsidRDefault="001D7923">
            <w:pPr>
              <w:pStyle w:val="1"/>
              <w:jc w:val="center"/>
              <w:rPr>
                <w:rFonts w:ascii="ＭＳ 明朝" w:hAnsi="ＭＳ 明朝"/>
                <w:szCs w:val="20"/>
              </w:rPr>
            </w:pPr>
            <w:r w:rsidRPr="004C06A2">
              <w:rPr>
                <w:rFonts w:ascii="ＭＳ 明朝" w:hAnsi="ＭＳ 明朝" w:hint="eastAsia"/>
                <w:szCs w:val="20"/>
              </w:rPr>
              <w:t>交付者</w:t>
            </w:r>
          </w:p>
        </w:tc>
        <w:tc>
          <w:tcPr>
            <w:tcW w:w="1808" w:type="dxa"/>
            <w:vAlign w:val="center"/>
          </w:tcPr>
          <w:p w14:paraId="1FE824AF" w14:textId="77777777" w:rsidR="001D7923" w:rsidRPr="004C06A2" w:rsidRDefault="001D7923">
            <w:pPr>
              <w:pStyle w:val="1"/>
              <w:jc w:val="center"/>
              <w:rPr>
                <w:rFonts w:ascii="ＭＳ 明朝" w:hAnsi="ＭＳ 明朝"/>
                <w:szCs w:val="20"/>
              </w:rPr>
            </w:pPr>
            <w:r w:rsidRPr="004C06A2">
              <w:rPr>
                <w:rFonts w:ascii="ＭＳ 明朝" w:hAnsi="ＭＳ 明朝" w:hint="eastAsia"/>
                <w:szCs w:val="20"/>
              </w:rPr>
              <w:t>事業概要</w:t>
            </w:r>
          </w:p>
        </w:tc>
        <w:tc>
          <w:tcPr>
            <w:tcW w:w="2097" w:type="dxa"/>
            <w:vAlign w:val="center"/>
          </w:tcPr>
          <w:p w14:paraId="27D41668" w14:textId="77777777" w:rsidR="001D7923" w:rsidRPr="004C06A2" w:rsidRDefault="001D7923">
            <w:pPr>
              <w:pStyle w:val="1"/>
              <w:ind w:left="110"/>
              <w:jc w:val="center"/>
              <w:rPr>
                <w:rFonts w:ascii="ＭＳ 明朝" w:hAnsi="ＭＳ 明朝"/>
                <w:szCs w:val="20"/>
              </w:rPr>
            </w:pPr>
            <w:r w:rsidRPr="004C06A2">
              <w:rPr>
                <w:rFonts w:ascii="ＭＳ 明朝" w:hAnsi="ＭＳ 明朝" w:hint="eastAsia"/>
                <w:szCs w:val="20"/>
              </w:rPr>
              <w:t>補助又は</w:t>
            </w:r>
          </w:p>
          <w:p w14:paraId="0E6C5C8A" w14:textId="6E95163A" w:rsidR="001D7923" w:rsidRPr="004C06A2" w:rsidRDefault="001D7923">
            <w:pPr>
              <w:pStyle w:val="1"/>
              <w:ind w:left="110"/>
              <w:jc w:val="center"/>
              <w:rPr>
                <w:rFonts w:ascii="ＭＳ 明朝" w:hAnsi="ＭＳ 明朝"/>
                <w:szCs w:val="20"/>
              </w:rPr>
            </w:pPr>
            <w:r w:rsidRPr="004C06A2">
              <w:rPr>
                <w:rFonts w:ascii="ＭＳ 明朝" w:hAnsi="ＭＳ 明朝" w:hint="eastAsia"/>
                <w:szCs w:val="20"/>
              </w:rPr>
              <w:t>助成金金額</w:t>
            </w:r>
            <w:r w:rsidR="00CF192D" w:rsidRPr="004C06A2">
              <w:rPr>
                <w:rFonts w:ascii="ＭＳ 明朝" w:hAnsi="ＭＳ 明朝" w:hint="eastAsia"/>
                <w:szCs w:val="20"/>
              </w:rPr>
              <w:t>（円）</w:t>
            </w:r>
          </w:p>
        </w:tc>
      </w:tr>
      <w:tr w:rsidR="004C06A2" w:rsidRPr="004C06A2" w14:paraId="71D41159" w14:textId="77777777">
        <w:trPr>
          <w:trHeight w:val="397"/>
          <w:tblHeader/>
        </w:trPr>
        <w:tc>
          <w:tcPr>
            <w:tcW w:w="1807" w:type="dxa"/>
            <w:vAlign w:val="center"/>
          </w:tcPr>
          <w:p w14:paraId="63CFB2A4" w14:textId="77777777" w:rsidR="001D7923" w:rsidRPr="004C06A2" w:rsidRDefault="001D7923">
            <w:pPr>
              <w:pStyle w:val="1"/>
              <w:jc w:val="center"/>
              <w:rPr>
                <w:rFonts w:ascii="ＭＳ 明朝" w:hAnsi="ＭＳ 明朝"/>
              </w:rPr>
            </w:pPr>
          </w:p>
        </w:tc>
        <w:tc>
          <w:tcPr>
            <w:tcW w:w="1807" w:type="dxa"/>
            <w:vAlign w:val="center"/>
          </w:tcPr>
          <w:p w14:paraId="3205298D" w14:textId="77777777" w:rsidR="001D7923" w:rsidRPr="004C06A2" w:rsidRDefault="001D7923">
            <w:pPr>
              <w:pStyle w:val="1"/>
              <w:jc w:val="center"/>
              <w:rPr>
                <w:rFonts w:ascii="ＭＳ 明朝" w:hAnsi="ＭＳ 明朝"/>
              </w:rPr>
            </w:pPr>
          </w:p>
        </w:tc>
        <w:tc>
          <w:tcPr>
            <w:tcW w:w="1807" w:type="dxa"/>
          </w:tcPr>
          <w:p w14:paraId="0B17D640" w14:textId="77777777" w:rsidR="001D7923" w:rsidRPr="004C06A2" w:rsidRDefault="001D7923">
            <w:pPr>
              <w:pStyle w:val="1"/>
              <w:jc w:val="both"/>
              <w:rPr>
                <w:rFonts w:ascii="ＭＳ 明朝" w:hAnsi="ＭＳ 明朝"/>
                <w:szCs w:val="20"/>
              </w:rPr>
            </w:pPr>
          </w:p>
        </w:tc>
        <w:tc>
          <w:tcPr>
            <w:tcW w:w="1808" w:type="dxa"/>
          </w:tcPr>
          <w:p w14:paraId="2C83086D" w14:textId="77777777" w:rsidR="001D7923" w:rsidRPr="004C06A2" w:rsidRDefault="001D7923">
            <w:pPr>
              <w:pStyle w:val="1"/>
              <w:jc w:val="both"/>
              <w:rPr>
                <w:rFonts w:ascii="ＭＳ 明朝" w:hAnsi="ＭＳ 明朝"/>
                <w:szCs w:val="20"/>
              </w:rPr>
            </w:pPr>
          </w:p>
        </w:tc>
        <w:tc>
          <w:tcPr>
            <w:tcW w:w="2097" w:type="dxa"/>
          </w:tcPr>
          <w:p w14:paraId="39E719C3" w14:textId="77777777" w:rsidR="001D7923" w:rsidRPr="004C06A2" w:rsidRDefault="001D7923">
            <w:pPr>
              <w:pStyle w:val="1"/>
              <w:jc w:val="both"/>
              <w:rPr>
                <w:rFonts w:ascii="ＭＳ 明朝" w:hAnsi="ＭＳ 明朝"/>
                <w:szCs w:val="20"/>
              </w:rPr>
            </w:pPr>
          </w:p>
        </w:tc>
      </w:tr>
      <w:tr w:rsidR="004C06A2" w:rsidRPr="004C06A2" w14:paraId="1A99544E" w14:textId="77777777">
        <w:trPr>
          <w:trHeight w:val="397"/>
          <w:tblHeader/>
        </w:trPr>
        <w:tc>
          <w:tcPr>
            <w:tcW w:w="1807" w:type="dxa"/>
            <w:vAlign w:val="center"/>
          </w:tcPr>
          <w:p w14:paraId="6FAA766B" w14:textId="77777777" w:rsidR="001D7923" w:rsidRPr="004C06A2" w:rsidRDefault="001D7923">
            <w:pPr>
              <w:pStyle w:val="1"/>
              <w:jc w:val="center"/>
              <w:rPr>
                <w:rFonts w:ascii="ＭＳ 明朝" w:hAnsi="ＭＳ 明朝"/>
              </w:rPr>
            </w:pPr>
          </w:p>
        </w:tc>
        <w:tc>
          <w:tcPr>
            <w:tcW w:w="1807" w:type="dxa"/>
            <w:vAlign w:val="center"/>
          </w:tcPr>
          <w:p w14:paraId="798DE712" w14:textId="77777777" w:rsidR="001D7923" w:rsidRPr="004C06A2" w:rsidRDefault="001D7923">
            <w:pPr>
              <w:pStyle w:val="1"/>
              <w:jc w:val="center"/>
              <w:rPr>
                <w:rFonts w:ascii="ＭＳ 明朝" w:hAnsi="ＭＳ 明朝"/>
              </w:rPr>
            </w:pPr>
          </w:p>
        </w:tc>
        <w:tc>
          <w:tcPr>
            <w:tcW w:w="1807" w:type="dxa"/>
          </w:tcPr>
          <w:p w14:paraId="53E695A6" w14:textId="77777777" w:rsidR="001D7923" w:rsidRPr="004C06A2" w:rsidRDefault="001D7923">
            <w:pPr>
              <w:pStyle w:val="1"/>
              <w:jc w:val="both"/>
              <w:rPr>
                <w:rFonts w:ascii="ＭＳ 明朝" w:hAnsi="ＭＳ 明朝"/>
                <w:szCs w:val="20"/>
              </w:rPr>
            </w:pPr>
          </w:p>
        </w:tc>
        <w:tc>
          <w:tcPr>
            <w:tcW w:w="1808" w:type="dxa"/>
          </w:tcPr>
          <w:p w14:paraId="5007E1BD" w14:textId="77777777" w:rsidR="001D7923" w:rsidRPr="004C06A2" w:rsidRDefault="001D7923">
            <w:pPr>
              <w:pStyle w:val="1"/>
              <w:jc w:val="both"/>
              <w:rPr>
                <w:rFonts w:ascii="ＭＳ 明朝" w:hAnsi="ＭＳ 明朝"/>
                <w:szCs w:val="20"/>
              </w:rPr>
            </w:pPr>
          </w:p>
        </w:tc>
        <w:tc>
          <w:tcPr>
            <w:tcW w:w="2097" w:type="dxa"/>
          </w:tcPr>
          <w:p w14:paraId="596BE0BB" w14:textId="77777777" w:rsidR="001D7923" w:rsidRPr="004C06A2" w:rsidRDefault="001D7923">
            <w:pPr>
              <w:pStyle w:val="1"/>
              <w:jc w:val="both"/>
              <w:rPr>
                <w:rFonts w:ascii="ＭＳ 明朝" w:hAnsi="ＭＳ 明朝"/>
                <w:szCs w:val="20"/>
              </w:rPr>
            </w:pPr>
          </w:p>
        </w:tc>
      </w:tr>
      <w:tr w:rsidR="001D7923" w:rsidRPr="004C06A2" w14:paraId="6EB1ACC5" w14:textId="77777777">
        <w:trPr>
          <w:trHeight w:val="397"/>
          <w:tblHeader/>
        </w:trPr>
        <w:tc>
          <w:tcPr>
            <w:tcW w:w="1807" w:type="dxa"/>
            <w:vAlign w:val="center"/>
          </w:tcPr>
          <w:p w14:paraId="0743FD2C" w14:textId="77777777" w:rsidR="001D7923" w:rsidRPr="004C06A2" w:rsidRDefault="001D7923">
            <w:pPr>
              <w:pStyle w:val="1"/>
              <w:jc w:val="center"/>
              <w:rPr>
                <w:rFonts w:ascii="ＭＳ 明朝" w:hAnsi="ＭＳ 明朝"/>
              </w:rPr>
            </w:pPr>
          </w:p>
        </w:tc>
        <w:tc>
          <w:tcPr>
            <w:tcW w:w="1807" w:type="dxa"/>
            <w:vAlign w:val="center"/>
          </w:tcPr>
          <w:p w14:paraId="56542360" w14:textId="77777777" w:rsidR="001D7923" w:rsidRPr="004C06A2" w:rsidRDefault="001D7923">
            <w:pPr>
              <w:pStyle w:val="1"/>
              <w:jc w:val="center"/>
              <w:rPr>
                <w:rFonts w:ascii="ＭＳ 明朝" w:hAnsi="ＭＳ 明朝"/>
              </w:rPr>
            </w:pPr>
          </w:p>
        </w:tc>
        <w:tc>
          <w:tcPr>
            <w:tcW w:w="1807" w:type="dxa"/>
          </w:tcPr>
          <w:p w14:paraId="74DE0206" w14:textId="77777777" w:rsidR="001D7923" w:rsidRPr="004C06A2" w:rsidRDefault="001D7923">
            <w:pPr>
              <w:pStyle w:val="1"/>
              <w:jc w:val="both"/>
              <w:rPr>
                <w:rFonts w:ascii="ＭＳ 明朝" w:hAnsi="ＭＳ 明朝"/>
                <w:szCs w:val="20"/>
              </w:rPr>
            </w:pPr>
          </w:p>
        </w:tc>
        <w:tc>
          <w:tcPr>
            <w:tcW w:w="1808" w:type="dxa"/>
          </w:tcPr>
          <w:p w14:paraId="04008C74" w14:textId="77777777" w:rsidR="001D7923" w:rsidRPr="004C06A2" w:rsidRDefault="001D7923">
            <w:pPr>
              <w:pStyle w:val="1"/>
              <w:jc w:val="both"/>
              <w:rPr>
                <w:rFonts w:ascii="ＭＳ 明朝" w:hAnsi="ＭＳ 明朝"/>
                <w:szCs w:val="20"/>
              </w:rPr>
            </w:pPr>
          </w:p>
        </w:tc>
        <w:tc>
          <w:tcPr>
            <w:tcW w:w="2097" w:type="dxa"/>
          </w:tcPr>
          <w:p w14:paraId="241903C0" w14:textId="77777777" w:rsidR="001D7923" w:rsidRPr="004C06A2" w:rsidRDefault="001D7923">
            <w:pPr>
              <w:pStyle w:val="1"/>
              <w:jc w:val="both"/>
              <w:rPr>
                <w:rFonts w:ascii="ＭＳ 明朝" w:hAnsi="ＭＳ 明朝"/>
                <w:szCs w:val="20"/>
              </w:rPr>
            </w:pPr>
          </w:p>
        </w:tc>
      </w:tr>
    </w:tbl>
    <w:p w14:paraId="313E0178" w14:textId="77777777" w:rsidR="001D7923" w:rsidRPr="004C06A2" w:rsidRDefault="001D7923">
      <w:pPr>
        <w:rPr>
          <w:rFonts w:ascii="ＭＳ 明朝" w:hAnsi="ＭＳ 明朝"/>
        </w:rPr>
      </w:pPr>
    </w:p>
    <w:p w14:paraId="32CB34D5" w14:textId="77777777" w:rsidR="001D7923" w:rsidRPr="004C06A2" w:rsidRDefault="001D7923">
      <w:pPr>
        <w:rPr>
          <w:rFonts w:ascii="ＭＳ 明朝" w:hAnsi="ＭＳ 明朝"/>
        </w:rPr>
      </w:pPr>
    </w:p>
    <w:p w14:paraId="38B699DC" w14:textId="77777777" w:rsidR="001D7923" w:rsidRPr="004C06A2" w:rsidRDefault="001D7923">
      <w:pPr>
        <w:rPr>
          <w:rFonts w:ascii="ＭＳ 明朝" w:hAnsi="ＭＳ 明朝"/>
        </w:rPr>
      </w:pPr>
      <w:r w:rsidRPr="004C06A2">
        <w:rPr>
          <w:rFonts w:ascii="ＭＳ 明朝" w:hAnsi="ＭＳ 明朝" w:hint="eastAsia"/>
        </w:rPr>
        <w:t>５　実施内容</w:t>
      </w:r>
    </w:p>
    <w:p w14:paraId="50395587" w14:textId="77777777" w:rsidR="001D7923" w:rsidRPr="004C06A2" w:rsidRDefault="001D7923">
      <w:pPr>
        <w:pStyle w:val="11"/>
        <w:numPr>
          <w:ilvl w:val="0"/>
          <w:numId w:val="3"/>
        </w:numPr>
        <w:ind w:leftChars="0"/>
        <w:rPr>
          <w:rFonts w:ascii="ＭＳ 明朝" w:hAnsi="ＭＳ 明朝"/>
        </w:rPr>
      </w:pPr>
      <w:r w:rsidRPr="004C06A2">
        <w:rPr>
          <w:rFonts w:ascii="ＭＳ 明朝" w:hAnsi="ＭＳ 明朝" w:hint="eastAsia"/>
        </w:rPr>
        <w:t>取組事業に係る課題について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4C06A2" w14:paraId="1AFE1021" w14:textId="77777777">
        <w:trPr>
          <w:trHeight w:val="421"/>
        </w:trPr>
        <w:tc>
          <w:tcPr>
            <w:tcW w:w="9355" w:type="dxa"/>
            <w:tcBorders>
              <w:bottom w:val="dotted" w:sz="4" w:space="0" w:color="auto"/>
            </w:tcBorders>
          </w:tcPr>
          <w:p w14:paraId="4292F642" w14:textId="77777777" w:rsidR="001D7923" w:rsidRPr="004C06A2" w:rsidRDefault="001D7923">
            <w:pPr>
              <w:rPr>
                <w:rFonts w:ascii="ＭＳ 明朝" w:hAnsi="ＭＳ 明朝"/>
              </w:rPr>
            </w:pPr>
            <w:r w:rsidRPr="004C06A2">
              <w:rPr>
                <w:rFonts w:ascii="ＭＳ 明朝" w:hAnsi="ＭＳ 明朝" w:hint="eastAsia"/>
              </w:rPr>
              <w:t>これまで販路回復等の取り組み内容とその結果を踏まえた本取組事業の全体像について</w:t>
            </w:r>
          </w:p>
        </w:tc>
      </w:tr>
      <w:tr w:rsidR="004C06A2" w:rsidRPr="004C06A2" w14:paraId="44E82A07" w14:textId="77777777">
        <w:trPr>
          <w:trHeight w:val="1110"/>
        </w:trPr>
        <w:tc>
          <w:tcPr>
            <w:tcW w:w="9355" w:type="dxa"/>
            <w:tcBorders>
              <w:top w:val="dotted" w:sz="4" w:space="0" w:color="auto"/>
              <w:bottom w:val="single" w:sz="4" w:space="0" w:color="auto"/>
            </w:tcBorders>
          </w:tcPr>
          <w:p w14:paraId="1FBD86C6" w14:textId="77777777" w:rsidR="001D7923" w:rsidRPr="004C06A2" w:rsidRDefault="001D7923">
            <w:pPr>
              <w:rPr>
                <w:rFonts w:ascii="ＭＳ 明朝" w:hAnsi="ＭＳ 明朝"/>
              </w:rPr>
            </w:pPr>
          </w:p>
        </w:tc>
      </w:tr>
    </w:tbl>
    <w:p w14:paraId="29C04FBF" w14:textId="77777777" w:rsidR="00776332" w:rsidRPr="00776332" w:rsidRDefault="001D7923" w:rsidP="00776332">
      <w:pPr>
        <w:ind w:left="1276" w:hangingChars="580" w:hanging="1276"/>
        <w:rPr>
          <w:ins w:id="15" w:author="KO" w:date="2017-02-08T21:32:00Z"/>
          <w:rFonts w:ascii="ＭＳ 明朝" w:hAnsi="ＭＳ 明朝"/>
          <w:i/>
          <w:color w:val="000000"/>
          <w:sz w:val="20"/>
        </w:rPr>
      </w:pPr>
      <w:r w:rsidRPr="004C06A2">
        <w:rPr>
          <w:rFonts w:ascii="ＭＳ 明朝" w:hAnsi="ＭＳ 明朝" w:hint="eastAsia"/>
        </w:rPr>
        <w:t xml:space="preserve">　</w:t>
      </w:r>
      <w:r w:rsidRPr="004C06A2">
        <w:rPr>
          <w:rFonts w:ascii="ＭＳ 明朝" w:hAnsi="ＭＳ 明朝" w:hint="eastAsia"/>
          <w:i/>
          <w:sz w:val="20"/>
        </w:rPr>
        <w:t xml:space="preserve">（注）　</w:t>
      </w:r>
      <w:ins w:id="16" w:author="KO" w:date="2017-02-08T21:32:00Z">
        <w:r w:rsidR="00776332" w:rsidRPr="00776332">
          <w:rPr>
            <w:rFonts w:ascii="ＭＳ 明朝" w:hAnsi="ＭＳ 明朝" w:hint="eastAsia"/>
            <w:i/>
            <w:color w:val="000000"/>
            <w:sz w:val="20"/>
          </w:rPr>
          <w:t>１　現状の業績、業態を踏まえ、これまで行ってきた取組を具体的に記載すること</w:t>
        </w:r>
      </w:ins>
    </w:p>
    <w:p w14:paraId="51C02435" w14:textId="77777777" w:rsidR="00776332" w:rsidRPr="00776332" w:rsidRDefault="00776332" w:rsidP="00776332">
      <w:pPr>
        <w:ind w:leftChars="452" w:left="1300" w:hangingChars="153" w:hanging="306"/>
        <w:rPr>
          <w:ins w:id="17" w:author="KO" w:date="2017-02-08T21:32:00Z"/>
          <w:rFonts w:ascii="ＭＳ 明朝" w:hAnsi="ＭＳ 明朝"/>
          <w:i/>
          <w:color w:val="000000"/>
          <w:sz w:val="20"/>
        </w:rPr>
      </w:pPr>
      <w:ins w:id="18" w:author="KO" w:date="2017-02-08T21:32:00Z">
        <w:r w:rsidRPr="00776332">
          <w:rPr>
            <w:rFonts w:ascii="ＭＳ 明朝" w:hAnsi="ＭＳ 明朝" w:hint="eastAsia"/>
            <w:i/>
            <w:color w:val="000000"/>
            <w:sz w:val="20"/>
          </w:rPr>
          <w:t>２　震災前の状況・環境等と震災直後、現在の状況・環境等並びに１を踏まえて、販路回復等にあたっての課題を具体的に記載すること</w:t>
        </w:r>
      </w:ins>
    </w:p>
    <w:p w14:paraId="5339EC94" w14:textId="77777777" w:rsidR="00776332" w:rsidRPr="00776332" w:rsidRDefault="00776332" w:rsidP="00776332">
      <w:pPr>
        <w:ind w:leftChars="452" w:left="1300" w:hangingChars="153" w:hanging="306"/>
        <w:rPr>
          <w:ins w:id="19" w:author="KO" w:date="2017-02-08T21:32:00Z"/>
          <w:rFonts w:ascii="ＭＳ 明朝" w:hAnsi="ＭＳ 明朝"/>
          <w:i/>
          <w:color w:val="000000"/>
          <w:sz w:val="20"/>
        </w:rPr>
      </w:pPr>
      <w:ins w:id="20" w:author="KO" w:date="2017-02-08T21:32:00Z">
        <w:r w:rsidRPr="00776332">
          <w:rPr>
            <w:rFonts w:ascii="ＭＳ 明朝" w:hAnsi="ＭＳ 明朝" w:hint="eastAsia"/>
            <w:i/>
            <w:color w:val="000000"/>
            <w:sz w:val="20"/>
          </w:rPr>
          <w:t xml:space="preserve">３　</w:t>
        </w:r>
        <w:r w:rsidRPr="00776332">
          <w:rPr>
            <w:rFonts w:ascii="ＭＳ 明朝" w:hAnsi="ＭＳ 明朝"/>
            <w:i/>
            <w:color w:val="000000"/>
            <w:sz w:val="20"/>
          </w:rPr>
          <w:t>1、2を踏まえて、</w:t>
        </w:r>
        <w:r w:rsidRPr="00776332">
          <w:rPr>
            <w:rFonts w:ascii="ＭＳ 明朝" w:hAnsi="ＭＳ 明朝" w:hint="eastAsia"/>
            <w:i/>
            <w:color w:val="000000"/>
            <w:sz w:val="20"/>
          </w:rPr>
          <w:t>本取組事業を活用して行う目的について具体的に記載すること</w:t>
        </w:r>
      </w:ins>
    </w:p>
    <w:p w14:paraId="19A12F0E" w14:textId="75228FBB" w:rsidR="001D7923" w:rsidRPr="004C06A2" w:rsidDel="00776332" w:rsidRDefault="001D7923" w:rsidP="00776332">
      <w:pPr>
        <w:ind w:left="1160" w:hangingChars="580" w:hanging="1160"/>
        <w:rPr>
          <w:del w:id="21" w:author="KO" w:date="2017-02-08T21:32:00Z"/>
          <w:rFonts w:ascii="ＭＳ 明朝" w:hAnsi="ＭＳ 明朝"/>
          <w:i/>
          <w:sz w:val="20"/>
        </w:rPr>
      </w:pPr>
      <w:del w:id="22" w:author="KO" w:date="2017-02-08T21:32:00Z">
        <w:r w:rsidRPr="004C06A2" w:rsidDel="00776332">
          <w:rPr>
            <w:rFonts w:ascii="ＭＳ 明朝" w:hAnsi="ＭＳ 明朝" w:hint="eastAsia"/>
            <w:i/>
            <w:sz w:val="20"/>
          </w:rPr>
          <w:lastRenderedPageBreak/>
          <w:delText>１　これまで行ってきた取組を具体的に記載すること</w:delText>
        </w:r>
      </w:del>
    </w:p>
    <w:p w14:paraId="5796DDC3" w14:textId="1DC500E7" w:rsidR="001D7923" w:rsidRPr="004C06A2" w:rsidDel="00776332" w:rsidRDefault="001D7923" w:rsidP="00776332">
      <w:pPr>
        <w:ind w:left="1160" w:hangingChars="580" w:hanging="1160"/>
        <w:rPr>
          <w:del w:id="23" w:author="KO" w:date="2017-02-08T21:32:00Z"/>
          <w:rFonts w:ascii="ＭＳ 明朝" w:hAnsi="ＭＳ 明朝"/>
          <w:i/>
          <w:sz w:val="20"/>
        </w:rPr>
      </w:pPr>
      <w:del w:id="24" w:author="KO" w:date="2017-02-08T21:32:00Z">
        <w:r w:rsidRPr="004C06A2" w:rsidDel="00776332">
          <w:rPr>
            <w:rFonts w:ascii="ＭＳ 明朝" w:hAnsi="ＭＳ 明朝" w:hint="eastAsia"/>
            <w:i/>
            <w:sz w:val="20"/>
          </w:rPr>
          <w:delText>２　１を踏まえて、本取組事業を活用して新たにどのような事業を行うこととするのか記載すること</w:delText>
        </w:r>
      </w:del>
    </w:p>
    <w:p w14:paraId="51C66C16" w14:textId="77777777" w:rsidR="001D7923" w:rsidRPr="004C06A2" w:rsidRDefault="001D7923" w:rsidP="00776332">
      <w:pPr>
        <w:ind w:left="1276" w:hangingChars="580" w:hanging="1276"/>
        <w:rPr>
          <w:rFonts w:ascii="ＭＳ 明朝" w:hAnsi="ＭＳ 明朝"/>
        </w:rPr>
      </w:pPr>
    </w:p>
    <w:p w14:paraId="442D778F" w14:textId="77777777" w:rsidR="001D7923" w:rsidRPr="004C06A2" w:rsidRDefault="001D7923">
      <w:pPr>
        <w:pStyle w:val="11"/>
        <w:numPr>
          <w:ilvl w:val="0"/>
          <w:numId w:val="3"/>
        </w:numPr>
        <w:ind w:leftChars="0"/>
        <w:rPr>
          <w:rFonts w:ascii="ＭＳ 明朝" w:hAnsi="ＭＳ 明朝"/>
        </w:rPr>
      </w:pPr>
      <w:r w:rsidRPr="004C06A2">
        <w:rPr>
          <w:rFonts w:ascii="ＭＳ 明朝" w:hAnsi="ＭＳ 明朝" w:hint="eastAsia"/>
        </w:rPr>
        <w:t>取組事業に係る「事業の大枠の区分」「マーケティングの基本事業」について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5" w:author="KO" w:date="2017-02-08T21:25:00Z">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410"/>
        <w:gridCol w:w="6945"/>
        <w:tblGridChange w:id="26">
          <w:tblGrid>
            <w:gridCol w:w="2410"/>
            <w:gridCol w:w="6945"/>
          </w:tblGrid>
        </w:tblGridChange>
      </w:tblGrid>
      <w:tr w:rsidR="004C06A2" w:rsidRPr="004C06A2" w14:paraId="7A80678F" w14:textId="77777777" w:rsidTr="00360D69">
        <w:trPr>
          <w:trHeight w:val="978"/>
          <w:trPrChange w:id="27" w:author="KO" w:date="2017-02-08T21:25:00Z">
            <w:trPr>
              <w:trHeight w:val="978"/>
              <w:tblHeader/>
            </w:trPr>
          </w:trPrChange>
        </w:trPr>
        <w:tc>
          <w:tcPr>
            <w:tcW w:w="2410" w:type="dxa"/>
            <w:vAlign w:val="center"/>
            <w:tcPrChange w:id="28" w:author="KO" w:date="2017-02-08T21:25:00Z">
              <w:tcPr>
                <w:tcW w:w="2410" w:type="dxa"/>
                <w:vAlign w:val="center"/>
              </w:tcPr>
            </w:tcPrChange>
          </w:tcPr>
          <w:p w14:paraId="1F50948C" w14:textId="77777777" w:rsidR="001D7923" w:rsidRPr="004C06A2" w:rsidRDefault="001D7923">
            <w:pPr>
              <w:pStyle w:val="1"/>
              <w:numPr>
                <w:ilvl w:val="0"/>
                <w:numId w:val="4"/>
              </w:numPr>
              <w:jc w:val="left"/>
              <w:rPr>
                <w:rFonts w:ascii="ＭＳ 明朝" w:hAnsi="ＭＳ 明朝"/>
                <w:szCs w:val="20"/>
              </w:rPr>
            </w:pPr>
            <w:r w:rsidRPr="004C06A2">
              <w:rPr>
                <w:rFonts w:ascii="ＭＳ 明朝" w:hAnsi="ＭＳ 明朝" w:hint="eastAsia"/>
                <w:szCs w:val="20"/>
              </w:rPr>
              <w:t>事業大枠の区分</w:t>
            </w:r>
          </w:p>
        </w:tc>
        <w:tc>
          <w:tcPr>
            <w:tcW w:w="6945" w:type="dxa"/>
            <w:vAlign w:val="center"/>
            <w:tcPrChange w:id="29" w:author="KO" w:date="2017-02-08T21:25:00Z">
              <w:tcPr>
                <w:tcW w:w="6945" w:type="dxa"/>
                <w:vAlign w:val="center"/>
              </w:tcPr>
            </w:tcPrChange>
          </w:tcPr>
          <w:p w14:paraId="715F9267" w14:textId="77777777" w:rsidR="001D7923" w:rsidRPr="004C06A2" w:rsidRDefault="001D7923">
            <w:pPr>
              <w:pStyle w:val="1"/>
              <w:jc w:val="both"/>
              <w:rPr>
                <w:rFonts w:ascii="ＭＳ 明朝" w:hAnsi="ＭＳ 明朝"/>
                <w:szCs w:val="20"/>
              </w:rPr>
            </w:pPr>
          </w:p>
        </w:tc>
      </w:tr>
      <w:tr w:rsidR="004C06A2" w:rsidRPr="004C06A2" w14:paraId="3D6C0830" w14:textId="77777777" w:rsidTr="00360D69">
        <w:trPr>
          <w:trHeight w:val="1565"/>
          <w:trPrChange w:id="30" w:author="KO" w:date="2017-02-08T21:25:00Z">
            <w:trPr>
              <w:trHeight w:val="1565"/>
            </w:trPr>
          </w:trPrChange>
        </w:trPr>
        <w:tc>
          <w:tcPr>
            <w:tcW w:w="2410" w:type="dxa"/>
            <w:vAlign w:val="center"/>
            <w:tcPrChange w:id="31" w:author="KO" w:date="2017-02-08T21:25:00Z">
              <w:tcPr>
                <w:tcW w:w="2410" w:type="dxa"/>
                <w:vAlign w:val="center"/>
              </w:tcPr>
            </w:tcPrChange>
          </w:tcPr>
          <w:p w14:paraId="2B11D9C1" w14:textId="77777777" w:rsidR="001D7923" w:rsidRPr="004C06A2" w:rsidRDefault="001D7923">
            <w:pPr>
              <w:pStyle w:val="1"/>
              <w:numPr>
                <w:ilvl w:val="0"/>
                <w:numId w:val="4"/>
              </w:numPr>
              <w:jc w:val="left"/>
              <w:rPr>
                <w:rFonts w:ascii="ＭＳ 明朝" w:hAnsi="ＭＳ 明朝"/>
                <w:szCs w:val="20"/>
              </w:rPr>
            </w:pPr>
            <w:r w:rsidRPr="004C06A2">
              <w:rPr>
                <w:rFonts w:ascii="ＭＳ 明朝" w:hAnsi="ＭＳ 明朝" w:hint="eastAsia"/>
                <w:szCs w:val="20"/>
              </w:rPr>
              <w:t>マーケティングの基本事項</w:t>
            </w:r>
          </w:p>
        </w:tc>
        <w:tc>
          <w:tcPr>
            <w:tcW w:w="6945" w:type="dxa"/>
            <w:vAlign w:val="center"/>
            <w:tcPrChange w:id="32" w:author="KO" w:date="2017-02-08T21:25:00Z">
              <w:tcPr>
                <w:tcW w:w="6945" w:type="dxa"/>
                <w:vAlign w:val="center"/>
              </w:tcPr>
            </w:tcPrChange>
          </w:tcPr>
          <w:p w14:paraId="66DB7DE1" w14:textId="77777777" w:rsidR="001D7923" w:rsidRPr="004C06A2" w:rsidRDefault="001D7923">
            <w:pPr>
              <w:pStyle w:val="11"/>
              <w:numPr>
                <w:ilvl w:val="0"/>
                <w:numId w:val="5"/>
              </w:numPr>
              <w:ind w:leftChars="0"/>
              <w:rPr>
                <w:rFonts w:ascii="ＭＳ 明朝" w:hAnsi="ＭＳ 明朝"/>
              </w:rPr>
            </w:pPr>
            <w:r w:rsidRPr="004C06A2">
              <w:rPr>
                <w:rFonts w:ascii="ＭＳ 明朝" w:hAnsi="ＭＳ 明朝" w:hint="eastAsia"/>
              </w:rPr>
              <w:t>対象市場、顧客</w:t>
            </w:r>
          </w:p>
          <w:p w14:paraId="0D79067F" w14:textId="77777777" w:rsidR="001D7923" w:rsidRPr="004C06A2" w:rsidRDefault="001D7923">
            <w:pPr>
              <w:rPr>
                <w:rFonts w:ascii="ＭＳ 明朝" w:hAnsi="ＭＳ 明朝"/>
              </w:rPr>
            </w:pPr>
          </w:p>
          <w:p w14:paraId="76FADCDF" w14:textId="77777777" w:rsidR="001D7923" w:rsidRPr="004C06A2" w:rsidRDefault="001D7923">
            <w:pPr>
              <w:pStyle w:val="11"/>
              <w:numPr>
                <w:ilvl w:val="0"/>
                <w:numId w:val="5"/>
              </w:numPr>
              <w:ind w:leftChars="0"/>
              <w:rPr>
                <w:rFonts w:ascii="ＭＳ 明朝" w:hAnsi="ＭＳ 明朝"/>
              </w:rPr>
            </w:pPr>
            <w:r w:rsidRPr="004C06A2">
              <w:rPr>
                <w:rFonts w:ascii="ＭＳ 明朝" w:hAnsi="ＭＳ 明朝" w:hint="eastAsia"/>
              </w:rPr>
              <w:t>商品により満たそうとしている顧客ニーズ</w:t>
            </w:r>
          </w:p>
          <w:p w14:paraId="10F853B2" w14:textId="77777777" w:rsidR="001D7923" w:rsidRPr="004C06A2" w:rsidRDefault="001D7923">
            <w:pPr>
              <w:rPr>
                <w:rFonts w:ascii="ＭＳ 明朝" w:hAnsi="ＭＳ 明朝"/>
              </w:rPr>
            </w:pPr>
          </w:p>
          <w:p w14:paraId="21AF90BC" w14:textId="77777777" w:rsidR="001D7923" w:rsidRPr="004C06A2" w:rsidRDefault="001D7923">
            <w:pPr>
              <w:pStyle w:val="11"/>
              <w:numPr>
                <w:ilvl w:val="0"/>
                <w:numId w:val="5"/>
              </w:numPr>
              <w:ind w:leftChars="0"/>
              <w:rPr>
                <w:rFonts w:ascii="ＭＳ 明朝" w:hAnsi="ＭＳ 明朝"/>
              </w:rPr>
            </w:pPr>
            <w:r w:rsidRPr="004C06A2">
              <w:rPr>
                <w:rFonts w:ascii="ＭＳ 明朝" w:hAnsi="ＭＳ 明朝" w:hint="eastAsia"/>
              </w:rPr>
              <w:t>商品の持つ特徴、優位性</w:t>
            </w:r>
          </w:p>
          <w:p w14:paraId="67503132" w14:textId="77777777" w:rsidR="001D7923" w:rsidRPr="004C06A2" w:rsidRDefault="001D7923">
            <w:pPr>
              <w:rPr>
                <w:rFonts w:ascii="ＭＳ 明朝" w:hAnsi="ＭＳ 明朝"/>
              </w:rPr>
            </w:pPr>
          </w:p>
          <w:p w14:paraId="0A7C2E26" w14:textId="77777777" w:rsidR="001D7923" w:rsidRPr="004C06A2" w:rsidRDefault="001D7923">
            <w:pPr>
              <w:pStyle w:val="11"/>
              <w:numPr>
                <w:ilvl w:val="0"/>
                <w:numId w:val="5"/>
              </w:numPr>
              <w:ind w:leftChars="0"/>
              <w:rPr>
                <w:rFonts w:ascii="ＭＳ 明朝" w:hAnsi="ＭＳ 明朝"/>
              </w:rPr>
            </w:pPr>
            <w:r w:rsidRPr="004C06A2">
              <w:rPr>
                <w:rFonts w:ascii="ＭＳ 明朝" w:hAnsi="ＭＳ 明朝" w:hint="eastAsia"/>
              </w:rPr>
              <w:t>商品の価格想定</w:t>
            </w:r>
          </w:p>
          <w:p w14:paraId="59031942" w14:textId="77777777" w:rsidR="001D7923" w:rsidRPr="004C06A2" w:rsidRDefault="001D7923">
            <w:pPr>
              <w:rPr>
                <w:rFonts w:ascii="ＭＳ 明朝" w:hAnsi="ＭＳ 明朝"/>
              </w:rPr>
            </w:pPr>
          </w:p>
          <w:p w14:paraId="66ECCE51" w14:textId="77777777" w:rsidR="001D7923" w:rsidRPr="004C06A2" w:rsidRDefault="001D7923">
            <w:pPr>
              <w:pStyle w:val="11"/>
              <w:numPr>
                <w:ilvl w:val="0"/>
                <w:numId w:val="5"/>
              </w:numPr>
              <w:ind w:leftChars="0"/>
              <w:rPr>
                <w:rFonts w:ascii="ＭＳ 明朝" w:hAnsi="ＭＳ 明朝"/>
              </w:rPr>
            </w:pPr>
            <w:r w:rsidRPr="004C06A2">
              <w:rPr>
                <w:rFonts w:ascii="ＭＳ 明朝" w:hAnsi="ＭＳ 明朝" w:hint="eastAsia"/>
              </w:rPr>
              <w:t>商品の販路、販売手法</w:t>
            </w:r>
          </w:p>
          <w:p w14:paraId="25B3F55C" w14:textId="77777777" w:rsidR="001D7923" w:rsidRPr="004C06A2" w:rsidRDefault="001D7923">
            <w:pPr>
              <w:rPr>
                <w:rFonts w:ascii="ＭＳ 明朝" w:hAnsi="ＭＳ 明朝"/>
              </w:rPr>
            </w:pPr>
          </w:p>
          <w:p w14:paraId="03D88E89" w14:textId="77777777" w:rsidR="001D7923" w:rsidRPr="004C06A2" w:rsidRDefault="001D7923">
            <w:pPr>
              <w:pStyle w:val="11"/>
              <w:numPr>
                <w:ilvl w:val="0"/>
                <w:numId w:val="5"/>
              </w:numPr>
              <w:ind w:leftChars="0"/>
              <w:rPr>
                <w:rFonts w:ascii="ＭＳ 明朝" w:hAnsi="ＭＳ 明朝"/>
              </w:rPr>
            </w:pPr>
            <w:r w:rsidRPr="004C06A2">
              <w:rPr>
                <w:rFonts w:ascii="ＭＳ 明朝" w:hAnsi="ＭＳ 明朝" w:hint="eastAsia"/>
              </w:rPr>
              <w:t>商品の宣伝、営業、販促方法</w:t>
            </w:r>
          </w:p>
          <w:p w14:paraId="25E0D585" w14:textId="77777777" w:rsidR="001D7923" w:rsidRPr="004C06A2" w:rsidRDefault="001D7923">
            <w:pPr>
              <w:pStyle w:val="1"/>
              <w:jc w:val="both"/>
              <w:rPr>
                <w:rFonts w:ascii="ＭＳ 明朝" w:hAnsi="ＭＳ 明朝"/>
                <w:szCs w:val="20"/>
              </w:rPr>
            </w:pPr>
          </w:p>
        </w:tc>
      </w:tr>
    </w:tbl>
    <w:p w14:paraId="7482EE1B" w14:textId="77777777" w:rsidR="001D7923" w:rsidRPr="004C06A2" w:rsidRDefault="001D7923">
      <w:pPr>
        <w:ind w:firstLineChars="200" w:firstLine="440"/>
        <w:rPr>
          <w:rFonts w:ascii="ＭＳ 明朝" w:hAnsi="ＭＳ 明朝"/>
          <w:i/>
          <w:sz w:val="20"/>
        </w:rPr>
      </w:pPr>
      <w:r w:rsidRPr="004C06A2">
        <w:rPr>
          <w:rFonts w:ascii="ＭＳ 明朝" w:hAnsi="ＭＳ 明朝" w:hint="eastAsia"/>
          <w:i/>
        </w:rPr>
        <w:t>（注）</w:t>
      </w:r>
      <w:r w:rsidRPr="004C06A2">
        <w:rPr>
          <w:rFonts w:ascii="ＭＳ 明朝" w:hAnsi="ＭＳ 明朝" w:hint="eastAsia"/>
          <w:i/>
          <w:sz w:val="20"/>
        </w:rPr>
        <w:t>「事業の大枠の区分」「マーケティングの基本事業」について記載してください。</w:t>
      </w:r>
    </w:p>
    <w:p w14:paraId="5DF56563" w14:textId="77777777" w:rsidR="001D7923" w:rsidRPr="004C06A2" w:rsidRDefault="001D7923">
      <w:pPr>
        <w:pStyle w:val="11"/>
        <w:numPr>
          <w:ilvl w:val="0"/>
          <w:numId w:val="6"/>
        </w:numPr>
        <w:ind w:leftChars="0" w:hanging="127"/>
        <w:rPr>
          <w:rFonts w:ascii="ＭＳ 明朝" w:hAnsi="ＭＳ 明朝"/>
          <w:i/>
          <w:sz w:val="21"/>
        </w:rPr>
      </w:pPr>
      <w:r w:rsidRPr="004C06A2">
        <w:rPr>
          <w:rFonts w:ascii="ＭＳ 明朝" w:hAnsi="ＭＳ 明朝" w:hint="eastAsia"/>
          <w:i/>
          <w:sz w:val="21"/>
        </w:rPr>
        <w:t>事業の大枠の区分</w:t>
      </w:r>
    </w:p>
    <w:p w14:paraId="2A3F703E" w14:textId="77777777" w:rsidR="001D7923" w:rsidRPr="004C06A2" w:rsidRDefault="001D7923">
      <w:pPr>
        <w:pStyle w:val="11"/>
        <w:numPr>
          <w:ilvl w:val="0"/>
          <w:numId w:val="7"/>
        </w:numPr>
        <w:ind w:leftChars="0"/>
        <w:rPr>
          <w:rFonts w:ascii="ＭＳ 明朝" w:hAnsi="ＭＳ 明朝"/>
          <w:i/>
          <w:sz w:val="21"/>
        </w:rPr>
      </w:pPr>
      <w:r w:rsidRPr="004C06A2">
        <w:rPr>
          <w:rFonts w:ascii="ＭＳ 明朝" w:hAnsi="ＭＳ 明朝" w:hint="eastAsia"/>
          <w:i/>
          <w:sz w:val="21"/>
        </w:rPr>
        <w:t>既存商品を売上が落ち込んでいる既存市場で売上回復させる事業</w:t>
      </w:r>
    </w:p>
    <w:p w14:paraId="5EC1B5DD" w14:textId="77777777" w:rsidR="001D7923" w:rsidRPr="004C06A2" w:rsidRDefault="001D7923">
      <w:pPr>
        <w:pStyle w:val="11"/>
        <w:numPr>
          <w:ilvl w:val="0"/>
          <w:numId w:val="7"/>
        </w:numPr>
        <w:ind w:leftChars="0"/>
        <w:rPr>
          <w:rFonts w:ascii="ＭＳ 明朝" w:hAnsi="ＭＳ 明朝"/>
          <w:i/>
          <w:sz w:val="21"/>
        </w:rPr>
      </w:pPr>
      <w:r w:rsidRPr="004C06A2">
        <w:rPr>
          <w:rFonts w:ascii="ＭＳ 明朝" w:hAnsi="ＭＳ 明朝" w:hint="eastAsia"/>
          <w:i/>
          <w:sz w:val="21"/>
        </w:rPr>
        <w:t>既存商品を新しい市場に展開することで売上回復させる事業</w:t>
      </w:r>
    </w:p>
    <w:p w14:paraId="486ADA18" w14:textId="77777777" w:rsidR="001D7923" w:rsidRPr="004C06A2" w:rsidRDefault="001D7923">
      <w:pPr>
        <w:pStyle w:val="11"/>
        <w:numPr>
          <w:ilvl w:val="0"/>
          <w:numId w:val="7"/>
        </w:numPr>
        <w:ind w:leftChars="0"/>
        <w:rPr>
          <w:rFonts w:ascii="ＭＳ 明朝" w:hAnsi="ＭＳ 明朝"/>
          <w:i/>
          <w:sz w:val="21"/>
        </w:rPr>
      </w:pPr>
      <w:r w:rsidRPr="004C06A2">
        <w:rPr>
          <w:rFonts w:ascii="ＭＳ 明朝" w:hAnsi="ＭＳ 明朝" w:hint="eastAsia"/>
          <w:i/>
          <w:sz w:val="21"/>
        </w:rPr>
        <w:t>新商品を既存市場に展開させることで売上回復させる事業</w:t>
      </w:r>
    </w:p>
    <w:p w14:paraId="463D9965" w14:textId="77777777" w:rsidR="001D7923" w:rsidRPr="004C06A2" w:rsidRDefault="001D7923">
      <w:pPr>
        <w:pStyle w:val="11"/>
        <w:numPr>
          <w:ilvl w:val="0"/>
          <w:numId w:val="7"/>
        </w:numPr>
        <w:ind w:leftChars="0"/>
        <w:rPr>
          <w:rFonts w:ascii="ＭＳ 明朝" w:hAnsi="ＭＳ 明朝"/>
          <w:i/>
          <w:sz w:val="21"/>
        </w:rPr>
      </w:pPr>
      <w:r w:rsidRPr="004C06A2">
        <w:rPr>
          <w:rFonts w:ascii="ＭＳ 明朝" w:hAnsi="ＭＳ 明朝" w:hint="eastAsia"/>
          <w:i/>
          <w:sz w:val="21"/>
        </w:rPr>
        <w:t>新商品を新しい市場に展開することで売上回復させる事業</w:t>
      </w:r>
    </w:p>
    <w:p w14:paraId="443286E4" w14:textId="77777777" w:rsidR="001D7923" w:rsidRPr="004C06A2" w:rsidRDefault="001D7923">
      <w:pPr>
        <w:ind w:left="1680" w:hangingChars="800" w:hanging="1680"/>
        <w:rPr>
          <w:rFonts w:ascii="ＭＳ 明朝" w:hAnsi="ＭＳ 明朝"/>
          <w:i/>
          <w:sz w:val="21"/>
        </w:rPr>
      </w:pPr>
      <w:r w:rsidRPr="004C06A2">
        <w:rPr>
          <w:rFonts w:ascii="ＭＳ 明朝" w:hAnsi="ＭＳ 明朝" w:hint="eastAsia"/>
          <w:i/>
          <w:sz w:val="21"/>
        </w:rPr>
        <w:t xml:space="preserve">           　　 のいずれか、あるいは複数の枠組みの取組であるのか記載すること。</w:t>
      </w:r>
    </w:p>
    <w:p w14:paraId="616DB271" w14:textId="77777777" w:rsidR="001D7923" w:rsidRPr="004C06A2" w:rsidRDefault="001D7923">
      <w:pPr>
        <w:ind w:leftChars="799" w:left="1758"/>
        <w:rPr>
          <w:rFonts w:ascii="ＭＳ 明朝" w:hAnsi="ＭＳ 明朝"/>
          <w:i/>
          <w:sz w:val="21"/>
        </w:rPr>
      </w:pPr>
      <w:r w:rsidRPr="004C06A2">
        <w:rPr>
          <w:rFonts w:ascii="ＭＳ 明朝" w:hAnsi="ＭＳ 明朝" w:hint="eastAsia"/>
          <w:i/>
          <w:sz w:val="21"/>
        </w:rPr>
        <w:t>また、上記の区分にどれにも該当しない取組である場合は、どのような取組事業であるかを区分として記載すること</w:t>
      </w:r>
    </w:p>
    <w:p w14:paraId="48637C2E" w14:textId="77777777" w:rsidR="001D7923" w:rsidRPr="004C06A2" w:rsidRDefault="001D7923">
      <w:pPr>
        <w:pStyle w:val="11"/>
        <w:numPr>
          <w:ilvl w:val="0"/>
          <w:numId w:val="8"/>
        </w:numPr>
        <w:ind w:leftChars="0" w:hanging="37"/>
        <w:rPr>
          <w:rFonts w:ascii="ＭＳ 明朝" w:hAnsi="ＭＳ 明朝"/>
          <w:i/>
        </w:rPr>
      </w:pPr>
      <w:r w:rsidRPr="004C06A2">
        <w:rPr>
          <w:rFonts w:ascii="ＭＳ 明朝" w:hAnsi="ＭＳ 明朝" w:hint="eastAsia"/>
          <w:i/>
        </w:rPr>
        <w:t>マーケティングの基本事項</w:t>
      </w:r>
    </w:p>
    <w:p w14:paraId="2B9FD677" w14:textId="77777777" w:rsidR="001D7923" w:rsidRPr="004C06A2" w:rsidRDefault="001D7923">
      <w:pPr>
        <w:ind w:firstLineChars="600" w:firstLine="1320"/>
        <w:rPr>
          <w:rFonts w:ascii="ＭＳ 明朝" w:hAnsi="ＭＳ 明朝"/>
          <w:i/>
        </w:rPr>
      </w:pPr>
      <w:r w:rsidRPr="006D6369">
        <w:rPr>
          <w:rFonts w:ascii="ＭＳ 明朝" w:hAnsi="ＭＳ 明朝"/>
          <w:i/>
          <w:color w:val="FFFFFF"/>
          <w:rPrChange w:id="33" w:author="KO" w:date="2017-02-08T21:25:00Z">
            <w:rPr>
              <w:rFonts w:ascii="ＭＳ 明朝" w:hAnsi="ＭＳ 明朝"/>
              <w:i/>
            </w:rPr>
          </w:rPrChange>
        </w:rPr>
        <w:t>‘</w:t>
      </w:r>
      <w:r w:rsidRPr="004C06A2">
        <w:rPr>
          <w:rFonts w:ascii="ＭＳ 明朝" w:hAnsi="ＭＳ 明朝" w:hint="eastAsia"/>
          <w:i/>
        </w:rPr>
        <w:t>① 対象市場、顧客、　　　　　② 商品により満たそうとしている顧客ニーズ</w:t>
      </w:r>
    </w:p>
    <w:p w14:paraId="2DF36055" w14:textId="77777777" w:rsidR="001D7923" w:rsidRPr="004C06A2" w:rsidRDefault="001D7923">
      <w:pPr>
        <w:ind w:firstLineChars="600" w:firstLine="1320"/>
        <w:rPr>
          <w:rFonts w:ascii="ＭＳ 明朝" w:hAnsi="ＭＳ 明朝"/>
          <w:i/>
        </w:rPr>
      </w:pPr>
      <w:r w:rsidRPr="006D6369">
        <w:rPr>
          <w:rFonts w:ascii="ＭＳ 明朝" w:hAnsi="ＭＳ 明朝"/>
          <w:i/>
          <w:color w:val="FFFFFF"/>
          <w:rPrChange w:id="34" w:author="KO" w:date="2017-02-08T21:25:00Z">
            <w:rPr>
              <w:rFonts w:ascii="ＭＳ 明朝" w:hAnsi="ＭＳ 明朝"/>
              <w:i/>
            </w:rPr>
          </w:rPrChange>
        </w:rPr>
        <w:t>‘</w:t>
      </w:r>
      <w:r w:rsidRPr="004C06A2">
        <w:rPr>
          <w:rFonts w:ascii="ＭＳ 明朝" w:hAnsi="ＭＳ 明朝" w:hint="eastAsia"/>
          <w:i/>
        </w:rPr>
        <w:t>③ 商品の持つ特徴、優位性、　④ 商品の価格想定</w:t>
      </w:r>
    </w:p>
    <w:p w14:paraId="6CC37332" w14:textId="77777777" w:rsidR="001D7923" w:rsidRPr="004C06A2" w:rsidRDefault="001D7923">
      <w:pPr>
        <w:ind w:firstLineChars="600" w:firstLine="1320"/>
        <w:rPr>
          <w:rFonts w:ascii="ＭＳ 明朝" w:hAnsi="ＭＳ 明朝"/>
          <w:i/>
        </w:rPr>
      </w:pPr>
      <w:r w:rsidRPr="006D6369">
        <w:rPr>
          <w:rFonts w:ascii="ＭＳ 明朝" w:hAnsi="ＭＳ 明朝"/>
          <w:i/>
          <w:color w:val="FFFFFF"/>
          <w:rPrChange w:id="35" w:author="KO" w:date="2017-02-08T21:25:00Z">
            <w:rPr>
              <w:rFonts w:ascii="ＭＳ 明朝" w:hAnsi="ＭＳ 明朝"/>
              <w:i/>
            </w:rPr>
          </w:rPrChange>
        </w:rPr>
        <w:t>‘</w:t>
      </w:r>
      <w:r w:rsidRPr="004C06A2">
        <w:rPr>
          <w:rFonts w:ascii="ＭＳ 明朝" w:hAnsi="ＭＳ 明朝" w:hint="eastAsia"/>
          <w:i/>
        </w:rPr>
        <w:t>⑤ 商品の販路、販売手法、　　⑥ 商品の宣伝、営業、販促方法</w:t>
      </w:r>
    </w:p>
    <w:p w14:paraId="21272899" w14:textId="77777777" w:rsidR="001D7923" w:rsidRPr="004C06A2" w:rsidRDefault="001D7923">
      <w:pPr>
        <w:ind w:firstLineChars="750" w:firstLine="1650"/>
        <w:rPr>
          <w:rFonts w:ascii="ＭＳ 明朝" w:hAnsi="ＭＳ 明朝"/>
          <w:i/>
        </w:rPr>
      </w:pPr>
      <w:r w:rsidRPr="004C06A2">
        <w:rPr>
          <w:rFonts w:ascii="ＭＳ 明朝" w:hAnsi="ＭＳ 明朝" w:hint="eastAsia"/>
          <w:i/>
        </w:rPr>
        <w:t>についてポイントを整理し記載すること</w:t>
      </w:r>
    </w:p>
    <w:p w14:paraId="764D2A8E" w14:textId="77777777" w:rsidR="001D7923" w:rsidRPr="004C06A2" w:rsidDel="00462906" w:rsidRDefault="001D7923">
      <w:pPr>
        <w:rPr>
          <w:del w:id="36" w:author="KO" w:date="2017-02-08T21:34:00Z"/>
          <w:rFonts w:ascii="ＭＳ 明朝" w:hAnsi="ＭＳ 明朝"/>
        </w:rPr>
      </w:pPr>
    </w:p>
    <w:p w14:paraId="0966738A" w14:textId="77777777" w:rsidR="001D7923" w:rsidRPr="004C06A2" w:rsidRDefault="001D7923">
      <w:pPr>
        <w:rPr>
          <w:rFonts w:ascii="ＭＳ 明朝" w:hAnsi="ＭＳ 明朝"/>
        </w:rPr>
      </w:pPr>
    </w:p>
    <w:p w14:paraId="3A6B229D" w14:textId="77777777" w:rsidR="001D7923" w:rsidRPr="004C06A2" w:rsidRDefault="001D7923">
      <w:pPr>
        <w:pStyle w:val="11"/>
        <w:numPr>
          <w:ilvl w:val="0"/>
          <w:numId w:val="3"/>
        </w:numPr>
        <w:ind w:leftChars="0"/>
        <w:rPr>
          <w:rFonts w:ascii="ＭＳ 明朝" w:hAnsi="ＭＳ 明朝"/>
        </w:rPr>
      </w:pPr>
      <w:r w:rsidRPr="004C06A2">
        <w:rPr>
          <w:rFonts w:ascii="ＭＳ 明朝" w:hAnsi="ＭＳ 明朝" w:hint="eastAsia"/>
        </w:rPr>
        <w:t>個別取組事業の内容</w:t>
      </w:r>
    </w:p>
    <w:p w14:paraId="63BCF74C" w14:textId="77777777" w:rsidR="00462906" w:rsidRPr="00462906" w:rsidRDefault="00462906">
      <w:pPr>
        <w:ind w:left="945"/>
        <w:rPr>
          <w:ins w:id="37" w:author="KO" w:date="2017-02-08T21:33:00Z"/>
          <w:rFonts w:ascii="Yu Mincho" w:hAnsi="Yu Mincho"/>
          <w:i/>
          <w:color w:val="000000"/>
        </w:rPr>
        <w:pPrChange w:id="38" w:author="KO" w:date="2017-02-08T21:33:00Z">
          <w:pPr>
            <w:numPr>
              <w:numId w:val="3"/>
            </w:numPr>
            <w:ind w:left="945" w:hanging="720"/>
          </w:pPr>
        </w:pPrChange>
      </w:pPr>
      <w:ins w:id="39" w:author="KO" w:date="2017-02-08T21:33:00Z">
        <w:r w:rsidRPr="00462906">
          <w:rPr>
            <w:rFonts w:ascii="Yu Mincho" w:hAnsi="Yu Mincho" w:hint="eastAsia"/>
            <w:i/>
            <w:color w:val="000000"/>
          </w:rPr>
          <w:t>（注）１　該当する項目のみを記載すること。</w:t>
        </w:r>
      </w:ins>
    </w:p>
    <w:p w14:paraId="6367FEAA" w14:textId="77777777" w:rsidR="00462906" w:rsidRPr="00462906" w:rsidRDefault="00462906">
      <w:pPr>
        <w:ind w:left="945"/>
        <w:rPr>
          <w:ins w:id="40" w:author="KO" w:date="2017-02-08T21:33:00Z"/>
          <w:rFonts w:ascii="Yu Mincho" w:hAnsi="Yu Mincho"/>
          <w:i/>
          <w:color w:val="000000"/>
        </w:rPr>
        <w:pPrChange w:id="41" w:author="KO" w:date="2017-02-08T21:33:00Z">
          <w:pPr>
            <w:numPr>
              <w:numId w:val="3"/>
            </w:numPr>
            <w:ind w:left="945" w:hanging="720"/>
          </w:pPr>
        </w:pPrChange>
      </w:pPr>
      <w:ins w:id="42" w:author="KO" w:date="2017-02-08T21:33:00Z">
        <w:r w:rsidRPr="00462906">
          <w:rPr>
            <w:rFonts w:ascii="Yu Mincho" w:hAnsi="Yu Mincho" w:hint="eastAsia"/>
            <w:i/>
            <w:color w:val="000000"/>
          </w:rPr>
          <w:t xml:space="preserve">　　　２　該当する項目の事業内容、狙いを記載すること</w:t>
        </w:r>
      </w:ins>
    </w:p>
    <w:p w14:paraId="27A1BAB8" w14:textId="77777777" w:rsidR="00462906" w:rsidRPr="00462906" w:rsidRDefault="00462906">
      <w:pPr>
        <w:ind w:left="945"/>
        <w:rPr>
          <w:ins w:id="43" w:author="KO" w:date="2017-02-08T21:33:00Z"/>
          <w:rFonts w:ascii="Yu Mincho" w:hAnsi="Yu Mincho"/>
          <w:i/>
          <w:color w:val="000000"/>
        </w:rPr>
        <w:pPrChange w:id="44" w:author="KO" w:date="2017-02-08T21:34:00Z">
          <w:pPr>
            <w:numPr>
              <w:numId w:val="3"/>
            </w:numPr>
            <w:ind w:left="945" w:hanging="720"/>
          </w:pPr>
        </w:pPrChange>
      </w:pPr>
      <w:ins w:id="45" w:author="KO" w:date="2017-02-08T21:33:00Z">
        <w:r w:rsidRPr="00462906">
          <w:rPr>
            <w:rFonts w:ascii="Yu Mincho" w:hAnsi="Yu Mincho" w:hint="eastAsia"/>
            <w:i/>
            <w:color w:val="000000"/>
          </w:rPr>
          <w:t xml:space="preserve">　　　３　該当する項目の詳細</w:t>
        </w:r>
        <w:r w:rsidRPr="00462906">
          <w:rPr>
            <w:rFonts w:ascii="ＭＳ 明朝" w:hAnsi="ＭＳ 明朝" w:hint="eastAsia"/>
            <w:i/>
            <w:color w:val="000000"/>
          </w:rPr>
          <w:t>については、</w:t>
        </w:r>
        <w:r w:rsidRPr="00462906">
          <w:rPr>
            <w:rFonts w:ascii="Yu Mincho" w:hAnsi="Yu Mincho" w:hint="eastAsia"/>
            <w:i/>
            <w:color w:val="000000"/>
          </w:rPr>
          <w:t>積算内訳を別添すること</w:t>
        </w:r>
      </w:ins>
    </w:p>
    <w:p w14:paraId="0284DB19" w14:textId="77777777" w:rsidR="00462906" w:rsidRPr="00462906" w:rsidRDefault="00462906">
      <w:pPr>
        <w:ind w:left="945"/>
        <w:rPr>
          <w:ins w:id="46" w:author="KO" w:date="2017-02-08T21:33:00Z"/>
          <w:rFonts w:ascii="ＭＳ 明朝" w:hAnsi="ＭＳ 明朝"/>
          <w:i/>
          <w:color w:val="000000"/>
        </w:rPr>
        <w:pPrChange w:id="47" w:author="KO" w:date="2017-02-08T21:34:00Z">
          <w:pPr>
            <w:numPr>
              <w:numId w:val="3"/>
            </w:numPr>
            <w:ind w:left="945" w:hanging="720"/>
          </w:pPr>
        </w:pPrChange>
      </w:pPr>
      <w:ins w:id="48" w:author="KO" w:date="2017-02-08T21:33:00Z">
        <w:r w:rsidRPr="00462906">
          <w:rPr>
            <w:rFonts w:ascii="Yu Mincho" w:hAnsi="Yu Mincho" w:hint="eastAsia"/>
            <w:i/>
            <w:color w:val="000000"/>
          </w:rPr>
          <w:t xml:space="preserve">　　　４　該当する項目が商談旅費、展示会出展経費等の場合、</w:t>
        </w:r>
        <w:r w:rsidRPr="00462906">
          <w:rPr>
            <w:rFonts w:ascii="ＭＳ 明朝" w:hAnsi="ＭＳ 明朝" w:hint="eastAsia"/>
            <w:i/>
            <w:color w:val="000000"/>
          </w:rPr>
          <w:t>回数、人数、展示会名等具体的に月毎に記載すること。</w:t>
        </w:r>
      </w:ins>
    </w:p>
    <w:p w14:paraId="3B1BC4B1" w14:textId="496333B5" w:rsidR="001D7923" w:rsidRPr="004C06A2" w:rsidDel="00462906" w:rsidRDefault="00462906">
      <w:pPr>
        <w:numPr>
          <w:ilvl w:val="0"/>
          <w:numId w:val="3"/>
        </w:numPr>
        <w:ind w:left="0" w:firstLine="0"/>
        <w:rPr>
          <w:del w:id="49" w:author="KO" w:date="2017-02-08T21:33:00Z"/>
          <w:rFonts w:ascii="ＭＳ 明朝" w:hAnsi="ＭＳ 明朝"/>
          <w:i/>
        </w:rPr>
        <w:pPrChange w:id="50" w:author="KO" w:date="2017-02-08T21:34:00Z">
          <w:pPr>
            <w:numPr>
              <w:numId w:val="3"/>
            </w:numPr>
            <w:ind w:left="945" w:hanging="720"/>
          </w:pPr>
        </w:pPrChange>
      </w:pPr>
      <w:ins w:id="51" w:author="KO" w:date="2017-02-08T21:34:00Z">
        <w:r>
          <w:rPr>
            <w:rFonts w:ascii="ＭＳ 明朝" w:hAnsi="ＭＳ 明朝" w:hint="eastAsia"/>
            <w:i/>
            <w:color w:val="000000"/>
          </w:rPr>
          <w:t xml:space="preserve">　　　　　　</w:t>
        </w:r>
        <w:r>
          <w:rPr>
            <w:rFonts w:ascii="ＭＳ 明朝" w:hAnsi="ＭＳ 明朝"/>
            <w:i/>
            <w:color w:val="000000"/>
          </w:rPr>
          <w:t xml:space="preserve"> </w:t>
        </w:r>
      </w:ins>
      <w:ins w:id="52" w:author="KO" w:date="2017-02-08T21:33:00Z">
        <w:r w:rsidRPr="00462906">
          <w:rPr>
            <w:rFonts w:ascii="ＭＳ 明朝" w:hAnsi="ＭＳ 明朝" w:hint="eastAsia"/>
            <w:i/>
            <w:color w:val="000000"/>
          </w:rPr>
          <w:t>５　仕様欄には、○○型、○○</w:t>
        </w:r>
        <w:r w:rsidRPr="00462906">
          <w:rPr>
            <w:rFonts w:ascii="ＭＳ 明朝" w:hAnsi="ＭＳ 明朝"/>
            <w:i/>
            <w:color w:val="000000"/>
          </w:rPr>
          <w:t>kg/時間</w:t>
        </w:r>
        <w:r w:rsidRPr="00462906">
          <w:rPr>
            <w:rFonts w:ascii="ＭＳ 明朝" w:hAnsi="ＭＳ 明朝" w:hint="eastAsia"/>
            <w:i/>
            <w:color w:val="000000"/>
          </w:rPr>
          <w:t>など大まかな仕様を記載すること。</w:t>
        </w:r>
      </w:ins>
      <w:del w:id="53" w:author="KO" w:date="2017-02-08T21:33:00Z">
        <w:r w:rsidR="001D7923" w:rsidRPr="004C06A2" w:rsidDel="00462906">
          <w:rPr>
            <w:rFonts w:ascii="ＭＳ 明朝" w:hAnsi="ＭＳ 明朝" w:hint="eastAsia"/>
            <w:i/>
          </w:rPr>
          <w:delText>（注）１　該当する項目のみを記載すること。</w:delText>
        </w:r>
      </w:del>
    </w:p>
    <w:p w14:paraId="3355841B" w14:textId="6B834725" w:rsidR="001D7923" w:rsidRPr="004C06A2" w:rsidDel="00462906" w:rsidRDefault="001D7923">
      <w:pPr>
        <w:ind w:leftChars="57" w:left="125"/>
        <w:rPr>
          <w:del w:id="54" w:author="KO" w:date="2017-02-08T21:33:00Z"/>
          <w:rFonts w:ascii="ＭＳ 明朝" w:hAnsi="ＭＳ 明朝"/>
          <w:i/>
        </w:rPr>
        <w:pPrChange w:id="55" w:author="KO" w:date="2017-02-08T21:34:00Z">
          <w:pPr>
            <w:ind w:firstLineChars="200" w:firstLine="440"/>
          </w:pPr>
        </w:pPrChange>
      </w:pPr>
      <w:del w:id="56" w:author="KO" w:date="2017-02-08T21:33:00Z">
        <w:r w:rsidRPr="004C06A2" w:rsidDel="00462906">
          <w:rPr>
            <w:rFonts w:ascii="ＭＳ 明朝" w:hAnsi="ＭＳ 明朝" w:hint="eastAsia"/>
            <w:i/>
          </w:rPr>
          <w:delText xml:space="preserve">　　　２　該当する項目の事業内容、狙いを記載すること</w:delText>
        </w:r>
      </w:del>
    </w:p>
    <w:p w14:paraId="72B9D66C" w14:textId="7E277F19" w:rsidR="001D7923" w:rsidRPr="004C06A2" w:rsidDel="00462906" w:rsidRDefault="001D7923">
      <w:pPr>
        <w:ind w:leftChars="57" w:left="125"/>
        <w:rPr>
          <w:del w:id="57" w:author="KO" w:date="2017-02-08T21:33:00Z"/>
          <w:rFonts w:ascii="ＭＳ 明朝" w:hAnsi="ＭＳ 明朝"/>
          <w:i/>
        </w:rPr>
        <w:pPrChange w:id="58" w:author="KO" w:date="2017-02-08T21:34:00Z">
          <w:pPr>
            <w:ind w:firstLineChars="200" w:firstLine="440"/>
          </w:pPr>
        </w:pPrChange>
      </w:pPr>
      <w:del w:id="59" w:author="KO" w:date="2017-02-08T21:33:00Z">
        <w:r w:rsidRPr="004C06A2" w:rsidDel="00462906">
          <w:rPr>
            <w:rFonts w:ascii="ＭＳ 明朝" w:hAnsi="ＭＳ 明朝" w:hint="eastAsia"/>
            <w:i/>
          </w:rPr>
          <w:delText xml:space="preserve">　　　３　該当する項目の詳細には、積算内訳を別添すること</w:delText>
        </w:r>
      </w:del>
    </w:p>
    <w:p w14:paraId="5E63EC89" w14:textId="4C43E535" w:rsidR="001D7923" w:rsidRPr="004C06A2" w:rsidRDefault="001D7923">
      <w:pPr>
        <w:ind w:leftChars="57" w:left="125"/>
        <w:rPr>
          <w:rFonts w:ascii="ＭＳ 明朝" w:hAnsi="ＭＳ 明朝"/>
          <w:i/>
        </w:rPr>
        <w:pPrChange w:id="60" w:author="KO" w:date="2017-02-08T21:34:00Z">
          <w:pPr>
            <w:ind w:leftChars="200" w:left="1540" w:hangingChars="500" w:hanging="1100"/>
          </w:pPr>
        </w:pPrChange>
      </w:pPr>
      <w:del w:id="61" w:author="KO" w:date="2017-02-08T21:33:00Z">
        <w:r w:rsidRPr="004C06A2" w:rsidDel="00462906">
          <w:rPr>
            <w:rFonts w:ascii="ＭＳ 明朝" w:hAnsi="ＭＳ 明朝" w:hint="eastAsia"/>
            <w:i/>
          </w:rPr>
          <w:delText xml:space="preserve">　　　４　該当する項目が商談旅費、展示会出展経費等の場合、自社の旅費規程等を提出すること。</w:delText>
        </w:r>
      </w:del>
    </w:p>
    <w:p w14:paraId="3A7634FD" w14:textId="77777777" w:rsidR="001D7923" w:rsidRPr="004C06A2" w:rsidRDefault="001D7923">
      <w:pPr>
        <w:rPr>
          <w:rFonts w:ascii="ＭＳ 明朝" w:hAnsi="ＭＳ 明朝"/>
        </w:rPr>
      </w:pPr>
    </w:p>
    <w:p w14:paraId="63DB92FE" w14:textId="77777777" w:rsidR="001D7923" w:rsidRPr="004C06A2" w:rsidRDefault="001D7923">
      <w:pPr>
        <w:rPr>
          <w:rFonts w:ascii="ＭＳ 明朝" w:hAnsi="ＭＳ 明朝"/>
        </w:rPr>
      </w:pPr>
    </w:p>
    <w:p w14:paraId="79A3063E" w14:textId="77777777" w:rsidR="001D7923" w:rsidRPr="004C06A2" w:rsidRDefault="001D7923">
      <w:pPr>
        <w:rPr>
          <w:rFonts w:ascii="ＭＳ 明朝" w:hAnsi="ＭＳ 明朝"/>
        </w:rPr>
      </w:pPr>
    </w:p>
    <w:p w14:paraId="7E336EE8" w14:textId="77777777" w:rsidR="001D7923" w:rsidRPr="004C06A2" w:rsidRDefault="001D7923">
      <w:pPr>
        <w:rPr>
          <w:rFonts w:ascii="ＭＳ 明朝" w:hAnsi="ＭＳ 明朝"/>
        </w:rPr>
      </w:pPr>
    </w:p>
    <w:p w14:paraId="1632BA30" w14:textId="77777777" w:rsidR="001D7923" w:rsidRPr="004C06A2" w:rsidRDefault="001D7923">
      <w:pPr>
        <w:pStyle w:val="11"/>
        <w:numPr>
          <w:ilvl w:val="0"/>
          <w:numId w:val="9"/>
        </w:numPr>
        <w:ind w:leftChars="0" w:left="426" w:hanging="284"/>
        <w:rPr>
          <w:rFonts w:ascii="ＭＳ 明朝" w:hAnsi="ＭＳ 明朝"/>
        </w:rPr>
      </w:pPr>
      <w:r w:rsidRPr="004C06A2">
        <w:rPr>
          <w:rFonts w:ascii="ＭＳ 明朝" w:hAnsi="ＭＳ 明朝" w:hint="eastAsia"/>
        </w:rPr>
        <w:t>助成対象：新商品開発等のために必要な加工機器の導入経費、資材費等</w:t>
      </w:r>
    </w:p>
    <w:p w14:paraId="331D7950" w14:textId="77777777" w:rsidR="001D7923" w:rsidRPr="004C06A2" w:rsidRDefault="001D7923">
      <w:pPr>
        <w:ind w:firstLineChars="200" w:firstLine="440"/>
        <w:rPr>
          <w:rFonts w:ascii="ＭＳ 明朝" w:hAnsi="ＭＳ 明朝"/>
        </w:rPr>
      </w:pPr>
      <w:r w:rsidRPr="004C06A2">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4C06A2" w14:paraId="3F0F64A9" w14:textId="77777777">
        <w:trPr>
          <w:trHeight w:val="486"/>
        </w:trPr>
        <w:tc>
          <w:tcPr>
            <w:tcW w:w="1985" w:type="dxa"/>
            <w:tcBorders>
              <w:bottom w:val="single" w:sz="4" w:space="0" w:color="auto"/>
            </w:tcBorders>
            <w:vAlign w:val="center"/>
          </w:tcPr>
          <w:p w14:paraId="0CC3BC8B" w14:textId="77777777" w:rsidR="001D7923" w:rsidRPr="004C06A2" w:rsidRDefault="001D7923">
            <w:pPr>
              <w:jc w:val="center"/>
              <w:rPr>
                <w:rFonts w:ascii="ＭＳ 明朝" w:hAnsi="ＭＳ 明朝"/>
              </w:rPr>
            </w:pPr>
            <w:r w:rsidRPr="004C06A2">
              <w:rPr>
                <w:rFonts w:ascii="ＭＳ 明朝" w:hAnsi="ＭＳ 明朝" w:hint="eastAsia"/>
              </w:rPr>
              <w:t>項目</w:t>
            </w:r>
          </w:p>
        </w:tc>
        <w:tc>
          <w:tcPr>
            <w:tcW w:w="7654" w:type="dxa"/>
            <w:tcBorders>
              <w:bottom w:val="single" w:sz="4" w:space="0" w:color="auto"/>
            </w:tcBorders>
            <w:vAlign w:val="center"/>
          </w:tcPr>
          <w:p w14:paraId="4C24E91A" w14:textId="77777777" w:rsidR="001D7923" w:rsidRPr="004C06A2" w:rsidRDefault="001D7923">
            <w:pPr>
              <w:jc w:val="center"/>
              <w:rPr>
                <w:rFonts w:ascii="ＭＳ 明朝" w:hAnsi="ＭＳ 明朝"/>
              </w:rPr>
            </w:pPr>
            <w:r w:rsidRPr="004C06A2">
              <w:rPr>
                <w:rFonts w:ascii="ＭＳ 明朝" w:hAnsi="ＭＳ 明朝" w:hint="eastAsia"/>
              </w:rPr>
              <w:t>内　　容</w:t>
            </w:r>
          </w:p>
        </w:tc>
      </w:tr>
      <w:tr w:rsidR="004C06A2" w:rsidRPr="004C06A2" w14:paraId="3C7BCA0A" w14:textId="77777777">
        <w:trPr>
          <w:trHeight w:val="567"/>
        </w:trPr>
        <w:tc>
          <w:tcPr>
            <w:tcW w:w="1985" w:type="dxa"/>
            <w:tcBorders>
              <w:top w:val="dotted" w:sz="4" w:space="0" w:color="auto"/>
              <w:bottom w:val="dotted" w:sz="4" w:space="0" w:color="auto"/>
            </w:tcBorders>
            <w:vAlign w:val="center"/>
          </w:tcPr>
          <w:p w14:paraId="4C95758B" w14:textId="77777777" w:rsidR="001D7923" w:rsidRPr="004C06A2" w:rsidRDefault="001D7923">
            <w:pPr>
              <w:jc w:val="center"/>
              <w:rPr>
                <w:rFonts w:ascii="ＭＳ 明朝" w:hAnsi="ＭＳ 明朝"/>
              </w:rPr>
            </w:pPr>
            <w:r w:rsidRPr="004C06A2">
              <w:rPr>
                <w:rFonts w:ascii="ＭＳ 明朝" w:hAnsi="ＭＳ 明朝" w:hint="eastAsia"/>
              </w:rPr>
              <w:t>内容</w:t>
            </w:r>
          </w:p>
        </w:tc>
        <w:tc>
          <w:tcPr>
            <w:tcW w:w="7654" w:type="dxa"/>
            <w:tcBorders>
              <w:top w:val="dotted" w:sz="4" w:space="0" w:color="auto"/>
              <w:bottom w:val="dotted" w:sz="4" w:space="0" w:color="auto"/>
            </w:tcBorders>
            <w:vAlign w:val="center"/>
          </w:tcPr>
          <w:p w14:paraId="1CCB40A5" w14:textId="77777777" w:rsidR="001D7923" w:rsidRPr="004C06A2" w:rsidRDefault="001D7923">
            <w:pPr>
              <w:rPr>
                <w:rFonts w:ascii="ＭＳ 明朝" w:hAnsi="ＭＳ 明朝"/>
              </w:rPr>
            </w:pPr>
          </w:p>
        </w:tc>
      </w:tr>
      <w:tr w:rsidR="001D7923" w:rsidRPr="004C06A2" w14:paraId="0323E43A" w14:textId="77777777">
        <w:trPr>
          <w:trHeight w:val="567"/>
        </w:trPr>
        <w:tc>
          <w:tcPr>
            <w:tcW w:w="1985" w:type="dxa"/>
            <w:tcBorders>
              <w:top w:val="dotted" w:sz="4" w:space="0" w:color="auto"/>
            </w:tcBorders>
            <w:vAlign w:val="center"/>
          </w:tcPr>
          <w:p w14:paraId="7402C223" w14:textId="77777777" w:rsidR="001D7923" w:rsidRPr="004C06A2" w:rsidRDefault="001D7923">
            <w:pPr>
              <w:jc w:val="center"/>
              <w:rPr>
                <w:rFonts w:ascii="ＭＳ 明朝" w:hAnsi="ＭＳ 明朝"/>
              </w:rPr>
            </w:pPr>
            <w:r w:rsidRPr="004C06A2">
              <w:rPr>
                <w:rFonts w:ascii="ＭＳ 明朝" w:hAnsi="ＭＳ 明朝" w:hint="eastAsia"/>
              </w:rPr>
              <w:t>狙い</w:t>
            </w:r>
          </w:p>
        </w:tc>
        <w:tc>
          <w:tcPr>
            <w:tcW w:w="7654" w:type="dxa"/>
            <w:tcBorders>
              <w:top w:val="dotted" w:sz="4" w:space="0" w:color="auto"/>
            </w:tcBorders>
            <w:vAlign w:val="center"/>
          </w:tcPr>
          <w:p w14:paraId="28DEB71F" w14:textId="77777777" w:rsidR="001D7923" w:rsidRPr="004C06A2" w:rsidRDefault="001D7923">
            <w:pPr>
              <w:rPr>
                <w:rFonts w:ascii="ＭＳ 明朝" w:hAnsi="ＭＳ 明朝"/>
              </w:rPr>
            </w:pPr>
          </w:p>
        </w:tc>
      </w:tr>
    </w:tbl>
    <w:p w14:paraId="12F72EE2" w14:textId="77777777" w:rsidR="001D7923" w:rsidRPr="004C06A2" w:rsidRDefault="001D7923">
      <w:pPr>
        <w:rPr>
          <w:rFonts w:ascii="ＭＳ 明朝" w:hAnsi="ＭＳ 明朝"/>
        </w:rPr>
      </w:pPr>
    </w:p>
    <w:p w14:paraId="2FCE5538" w14:textId="77777777" w:rsidR="001D7923" w:rsidRPr="004C06A2" w:rsidRDefault="001D7923">
      <w:pPr>
        <w:rPr>
          <w:rFonts w:ascii="ＭＳ 明朝" w:hAnsi="ＭＳ 明朝"/>
        </w:rPr>
      </w:pPr>
    </w:p>
    <w:p w14:paraId="19A809E8" w14:textId="6882A5FB" w:rsidR="001D7923" w:rsidRPr="004C06A2" w:rsidRDefault="001D7923" w:rsidP="000B2EF7">
      <w:pPr>
        <w:ind w:firstLineChars="200" w:firstLine="440"/>
        <w:rPr>
          <w:rFonts w:ascii="ＭＳ 明朝" w:hAnsi="ＭＳ 明朝"/>
        </w:rPr>
      </w:pPr>
      <w:r w:rsidRPr="004C06A2">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4C06A2" w14:paraId="77C876F9" w14:textId="77777777">
        <w:tc>
          <w:tcPr>
            <w:tcW w:w="1267" w:type="dxa"/>
            <w:tcBorders>
              <w:bottom w:val="single" w:sz="4" w:space="0" w:color="FFFFFF"/>
            </w:tcBorders>
            <w:vAlign w:val="center"/>
          </w:tcPr>
          <w:p w14:paraId="5E90C479" w14:textId="77777777" w:rsidR="001D7923" w:rsidRPr="004C06A2" w:rsidRDefault="001D7923">
            <w:pPr>
              <w:jc w:val="center"/>
              <w:rPr>
                <w:rFonts w:ascii="ＭＳ 明朝" w:hAnsi="ＭＳ 明朝"/>
              </w:rPr>
            </w:pPr>
            <w:r w:rsidRPr="004C06A2">
              <w:rPr>
                <w:rFonts w:ascii="ＭＳ 明朝" w:hAnsi="ＭＳ 明朝" w:hint="eastAsia"/>
              </w:rPr>
              <w:t>品名</w:t>
            </w:r>
          </w:p>
        </w:tc>
        <w:tc>
          <w:tcPr>
            <w:tcW w:w="1268" w:type="dxa"/>
            <w:tcBorders>
              <w:bottom w:val="single" w:sz="4" w:space="0" w:color="FFFFFF"/>
            </w:tcBorders>
            <w:vAlign w:val="center"/>
          </w:tcPr>
          <w:p w14:paraId="72CE42D3" w14:textId="77777777" w:rsidR="001D7923" w:rsidRPr="004C06A2" w:rsidRDefault="001D7923">
            <w:pPr>
              <w:jc w:val="center"/>
              <w:rPr>
                <w:rFonts w:ascii="ＭＳ 明朝" w:hAnsi="ＭＳ 明朝"/>
              </w:rPr>
            </w:pPr>
            <w:r w:rsidRPr="004C06A2">
              <w:rPr>
                <w:rFonts w:ascii="ＭＳ 明朝" w:hAnsi="ＭＳ 明朝" w:hint="eastAsia"/>
              </w:rPr>
              <w:t>仕様</w:t>
            </w:r>
          </w:p>
        </w:tc>
        <w:tc>
          <w:tcPr>
            <w:tcW w:w="1268" w:type="dxa"/>
            <w:tcBorders>
              <w:bottom w:val="single" w:sz="4" w:space="0" w:color="FFFFFF"/>
            </w:tcBorders>
            <w:vAlign w:val="center"/>
          </w:tcPr>
          <w:p w14:paraId="6DE695EE" w14:textId="77777777" w:rsidR="001D7923" w:rsidRPr="004C06A2" w:rsidRDefault="001D7923">
            <w:pPr>
              <w:jc w:val="center"/>
              <w:rPr>
                <w:rFonts w:ascii="ＭＳ 明朝" w:hAnsi="ＭＳ 明朝"/>
              </w:rPr>
            </w:pPr>
            <w:r w:rsidRPr="004C06A2">
              <w:rPr>
                <w:rFonts w:ascii="ＭＳ 明朝" w:hAnsi="ＭＳ 明朝" w:hint="eastAsia"/>
              </w:rPr>
              <w:t>数量</w:t>
            </w:r>
          </w:p>
        </w:tc>
        <w:tc>
          <w:tcPr>
            <w:tcW w:w="1267" w:type="dxa"/>
            <w:tcBorders>
              <w:bottom w:val="single" w:sz="4" w:space="0" w:color="FFFFFF"/>
            </w:tcBorders>
            <w:vAlign w:val="center"/>
          </w:tcPr>
          <w:p w14:paraId="4212C046" w14:textId="77777777" w:rsidR="001D7923" w:rsidRPr="004C06A2" w:rsidRDefault="001D7923">
            <w:pPr>
              <w:jc w:val="center"/>
              <w:rPr>
                <w:rFonts w:ascii="ＭＳ 明朝" w:hAnsi="ＭＳ 明朝"/>
              </w:rPr>
            </w:pPr>
            <w:r w:rsidRPr="004C06A2">
              <w:rPr>
                <w:rFonts w:ascii="ＭＳ 明朝" w:hAnsi="ＭＳ 明朝" w:hint="eastAsia"/>
              </w:rPr>
              <w:t>単価</w:t>
            </w:r>
          </w:p>
        </w:tc>
        <w:tc>
          <w:tcPr>
            <w:tcW w:w="1268" w:type="dxa"/>
            <w:tcBorders>
              <w:bottom w:val="single" w:sz="4" w:space="0" w:color="FFFFFF"/>
            </w:tcBorders>
            <w:vAlign w:val="center"/>
          </w:tcPr>
          <w:p w14:paraId="64671E29" w14:textId="77777777" w:rsidR="001D7923" w:rsidRPr="004C06A2" w:rsidRDefault="001D7923">
            <w:pPr>
              <w:jc w:val="center"/>
              <w:rPr>
                <w:rFonts w:ascii="ＭＳ 明朝" w:hAnsi="ＭＳ 明朝"/>
              </w:rPr>
            </w:pPr>
            <w:r w:rsidRPr="004C06A2">
              <w:rPr>
                <w:rFonts w:ascii="ＭＳ 明朝" w:hAnsi="ＭＳ 明朝" w:hint="eastAsia"/>
              </w:rPr>
              <w:t>金額</w:t>
            </w:r>
          </w:p>
        </w:tc>
        <w:tc>
          <w:tcPr>
            <w:tcW w:w="1268" w:type="dxa"/>
            <w:tcBorders>
              <w:bottom w:val="single" w:sz="4" w:space="0" w:color="FFFFFF"/>
            </w:tcBorders>
            <w:vAlign w:val="center"/>
          </w:tcPr>
          <w:p w14:paraId="62FCF7D7" w14:textId="77777777" w:rsidR="001D7923" w:rsidRPr="004C06A2" w:rsidRDefault="001D7923">
            <w:pPr>
              <w:jc w:val="center"/>
              <w:rPr>
                <w:rFonts w:ascii="ＭＳ 明朝" w:hAnsi="ＭＳ 明朝"/>
              </w:rPr>
            </w:pPr>
            <w:r w:rsidRPr="004C06A2">
              <w:rPr>
                <w:rFonts w:ascii="ＭＳ 明朝" w:hAnsi="ＭＳ 明朝" w:hint="eastAsia"/>
              </w:rPr>
              <w:t>設置場所</w:t>
            </w:r>
          </w:p>
        </w:tc>
        <w:tc>
          <w:tcPr>
            <w:tcW w:w="1268" w:type="dxa"/>
            <w:tcBorders>
              <w:bottom w:val="single" w:sz="4" w:space="0" w:color="FFFFFF"/>
            </w:tcBorders>
            <w:vAlign w:val="center"/>
          </w:tcPr>
          <w:p w14:paraId="1DBCD0FE" w14:textId="77777777" w:rsidR="001D7923" w:rsidRPr="004C06A2" w:rsidRDefault="001D7923">
            <w:pPr>
              <w:jc w:val="center"/>
              <w:rPr>
                <w:rFonts w:ascii="ＭＳ 明朝" w:hAnsi="ＭＳ 明朝"/>
              </w:rPr>
            </w:pPr>
            <w:r w:rsidRPr="004C06A2">
              <w:rPr>
                <w:rFonts w:ascii="ＭＳ 明朝" w:hAnsi="ＭＳ 明朝" w:hint="eastAsia"/>
              </w:rPr>
              <w:t>生産</w:t>
            </w:r>
          </w:p>
        </w:tc>
        <w:tc>
          <w:tcPr>
            <w:tcW w:w="777" w:type="dxa"/>
            <w:tcBorders>
              <w:bottom w:val="single" w:sz="4" w:space="0" w:color="FFFFFF"/>
            </w:tcBorders>
            <w:vAlign w:val="center"/>
          </w:tcPr>
          <w:p w14:paraId="6FAA6A9A" w14:textId="77777777" w:rsidR="001D7923" w:rsidRPr="004C06A2" w:rsidRDefault="001D7923">
            <w:pPr>
              <w:jc w:val="center"/>
              <w:rPr>
                <w:rFonts w:ascii="ＭＳ 明朝" w:hAnsi="ＭＳ 明朝"/>
              </w:rPr>
            </w:pPr>
            <w:r w:rsidRPr="004C06A2">
              <w:rPr>
                <w:rFonts w:ascii="ＭＳ 明朝" w:hAnsi="ＭＳ 明朝" w:hint="eastAsia"/>
              </w:rPr>
              <w:t>備考</w:t>
            </w:r>
          </w:p>
        </w:tc>
      </w:tr>
      <w:tr w:rsidR="004C06A2" w:rsidRPr="004C06A2" w14:paraId="6F3C397E" w14:textId="77777777">
        <w:tc>
          <w:tcPr>
            <w:tcW w:w="1267" w:type="dxa"/>
            <w:tcBorders>
              <w:top w:val="single" w:sz="4" w:space="0" w:color="FFFFFF"/>
            </w:tcBorders>
            <w:vAlign w:val="center"/>
          </w:tcPr>
          <w:p w14:paraId="60893759" w14:textId="77777777" w:rsidR="001D7923" w:rsidRPr="004C06A2" w:rsidRDefault="001D7923">
            <w:pPr>
              <w:jc w:val="center"/>
              <w:rPr>
                <w:rFonts w:ascii="ＭＳ 明朝" w:hAnsi="ＭＳ 明朝"/>
              </w:rPr>
            </w:pPr>
          </w:p>
        </w:tc>
        <w:tc>
          <w:tcPr>
            <w:tcW w:w="1268" w:type="dxa"/>
            <w:tcBorders>
              <w:top w:val="single" w:sz="4" w:space="0" w:color="FFFFFF"/>
            </w:tcBorders>
            <w:vAlign w:val="center"/>
          </w:tcPr>
          <w:p w14:paraId="0B1D4C25" w14:textId="77777777" w:rsidR="001D7923" w:rsidRPr="004C06A2" w:rsidRDefault="001D7923">
            <w:pPr>
              <w:jc w:val="center"/>
              <w:rPr>
                <w:rFonts w:ascii="ＭＳ 明朝" w:hAnsi="ＭＳ 明朝"/>
              </w:rPr>
            </w:pPr>
          </w:p>
        </w:tc>
        <w:tc>
          <w:tcPr>
            <w:tcW w:w="1268" w:type="dxa"/>
            <w:tcBorders>
              <w:top w:val="single" w:sz="4" w:space="0" w:color="FFFFFF"/>
            </w:tcBorders>
            <w:vAlign w:val="center"/>
          </w:tcPr>
          <w:p w14:paraId="7DFECFC0" w14:textId="77777777" w:rsidR="001D7923" w:rsidRPr="004C06A2" w:rsidRDefault="001D7923">
            <w:pPr>
              <w:jc w:val="center"/>
              <w:rPr>
                <w:rFonts w:ascii="ＭＳ 明朝" w:hAnsi="ＭＳ 明朝"/>
              </w:rPr>
            </w:pPr>
          </w:p>
        </w:tc>
        <w:tc>
          <w:tcPr>
            <w:tcW w:w="1267" w:type="dxa"/>
            <w:tcBorders>
              <w:top w:val="single" w:sz="4" w:space="0" w:color="FFFFFF"/>
            </w:tcBorders>
            <w:vAlign w:val="center"/>
          </w:tcPr>
          <w:p w14:paraId="3374EE50" w14:textId="624DB75F" w:rsidR="001D7923" w:rsidRPr="004C06A2" w:rsidRDefault="000B2EF7">
            <w:pPr>
              <w:jc w:val="center"/>
              <w:rPr>
                <w:rFonts w:ascii="ＭＳ 明朝" w:hAnsi="ＭＳ 明朝"/>
              </w:rPr>
            </w:pPr>
            <w:r w:rsidRPr="004C06A2">
              <w:rPr>
                <w:rFonts w:ascii="ＭＳ 明朝" w:hAnsi="ＭＳ 明朝" w:hint="eastAsia"/>
                <w:szCs w:val="20"/>
              </w:rPr>
              <w:t>（</w:t>
            </w:r>
            <w:r w:rsidR="00CF192D" w:rsidRPr="004C06A2">
              <w:rPr>
                <w:rFonts w:ascii="ＭＳ 明朝" w:hAnsi="ＭＳ 明朝" w:hint="eastAsia"/>
                <w:szCs w:val="20"/>
              </w:rPr>
              <w:t>円</w:t>
            </w:r>
            <w:r w:rsidRPr="004C06A2">
              <w:rPr>
                <w:rFonts w:ascii="ＭＳ 明朝" w:hAnsi="ＭＳ 明朝" w:hint="eastAsia"/>
                <w:szCs w:val="20"/>
              </w:rPr>
              <w:t>）</w:t>
            </w:r>
          </w:p>
        </w:tc>
        <w:tc>
          <w:tcPr>
            <w:tcW w:w="1268" w:type="dxa"/>
            <w:tcBorders>
              <w:top w:val="single" w:sz="4" w:space="0" w:color="FFFFFF"/>
            </w:tcBorders>
            <w:vAlign w:val="center"/>
          </w:tcPr>
          <w:p w14:paraId="27E74CC1" w14:textId="12F2E8BF" w:rsidR="001D7923" w:rsidRPr="004C06A2" w:rsidRDefault="000B2EF7">
            <w:pPr>
              <w:jc w:val="center"/>
              <w:rPr>
                <w:rFonts w:ascii="ＭＳ 明朝" w:hAnsi="ＭＳ 明朝"/>
              </w:rPr>
            </w:pPr>
            <w:r w:rsidRPr="004C06A2">
              <w:rPr>
                <w:rFonts w:ascii="ＭＳ 明朝" w:hAnsi="ＭＳ 明朝" w:hint="eastAsia"/>
                <w:szCs w:val="20"/>
              </w:rPr>
              <w:t>（</w:t>
            </w:r>
            <w:r w:rsidR="00CF192D" w:rsidRPr="004C06A2">
              <w:rPr>
                <w:rFonts w:ascii="ＭＳ 明朝" w:hAnsi="ＭＳ 明朝" w:hint="eastAsia"/>
                <w:szCs w:val="20"/>
              </w:rPr>
              <w:t>円</w:t>
            </w:r>
            <w:r w:rsidRPr="004C06A2">
              <w:rPr>
                <w:rFonts w:ascii="ＭＳ 明朝" w:hAnsi="ＭＳ 明朝" w:hint="eastAsia"/>
                <w:szCs w:val="20"/>
              </w:rPr>
              <w:t>）</w:t>
            </w:r>
          </w:p>
        </w:tc>
        <w:tc>
          <w:tcPr>
            <w:tcW w:w="1268" w:type="dxa"/>
            <w:tcBorders>
              <w:top w:val="single" w:sz="4" w:space="0" w:color="FFFFFF"/>
            </w:tcBorders>
            <w:vAlign w:val="center"/>
          </w:tcPr>
          <w:p w14:paraId="6F784BD9" w14:textId="77777777" w:rsidR="001D7923" w:rsidRPr="004C06A2" w:rsidRDefault="001D7923">
            <w:pPr>
              <w:jc w:val="center"/>
              <w:rPr>
                <w:rFonts w:ascii="ＭＳ 明朝" w:hAnsi="ＭＳ 明朝"/>
              </w:rPr>
            </w:pPr>
            <w:r w:rsidRPr="004C06A2">
              <w:rPr>
                <w:rFonts w:ascii="ＭＳ 明朝" w:hAnsi="ＭＳ 明朝" w:hint="eastAsia"/>
              </w:rPr>
              <w:t>使用場所</w:t>
            </w:r>
          </w:p>
        </w:tc>
        <w:tc>
          <w:tcPr>
            <w:tcW w:w="1268" w:type="dxa"/>
            <w:tcBorders>
              <w:top w:val="single" w:sz="4" w:space="0" w:color="FFFFFF"/>
            </w:tcBorders>
            <w:vAlign w:val="center"/>
          </w:tcPr>
          <w:p w14:paraId="7502A576" w14:textId="77777777" w:rsidR="001D7923" w:rsidRPr="004C06A2" w:rsidRDefault="001D7923">
            <w:pPr>
              <w:jc w:val="center"/>
              <w:rPr>
                <w:rFonts w:ascii="ＭＳ 明朝" w:hAnsi="ＭＳ 明朝"/>
              </w:rPr>
            </w:pPr>
            <w:r w:rsidRPr="004C06A2">
              <w:rPr>
                <w:rFonts w:ascii="ＭＳ 明朝" w:hAnsi="ＭＳ 明朝" w:hint="eastAsia"/>
              </w:rPr>
              <w:t>能力</w:t>
            </w:r>
          </w:p>
        </w:tc>
        <w:tc>
          <w:tcPr>
            <w:tcW w:w="777" w:type="dxa"/>
            <w:tcBorders>
              <w:top w:val="single" w:sz="4" w:space="0" w:color="FFFFFF"/>
            </w:tcBorders>
            <w:vAlign w:val="center"/>
          </w:tcPr>
          <w:p w14:paraId="019293C9" w14:textId="77777777" w:rsidR="001D7923" w:rsidRPr="004C06A2" w:rsidRDefault="001D7923">
            <w:pPr>
              <w:jc w:val="center"/>
              <w:rPr>
                <w:rFonts w:ascii="ＭＳ 明朝" w:hAnsi="ＭＳ 明朝"/>
              </w:rPr>
            </w:pPr>
          </w:p>
        </w:tc>
      </w:tr>
      <w:tr w:rsidR="004C06A2" w:rsidRPr="004C06A2" w14:paraId="34C3DC5C" w14:textId="77777777">
        <w:trPr>
          <w:trHeight w:val="397"/>
        </w:trPr>
        <w:tc>
          <w:tcPr>
            <w:tcW w:w="1267" w:type="dxa"/>
            <w:vAlign w:val="center"/>
          </w:tcPr>
          <w:p w14:paraId="74768ECF" w14:textId="77777777" w:rsidR="001D7923" w:rsidRPr="004C06A2" w:rsidRDefault="001D7923">
            <w:pPr>
              <w:rPr>
                <w:rFonts w:ascii="ＭＳ 明朝" w:hAnsi="ＭＳ 明朝"/>
              </w:rPr>
            </w:pPr>
          </w:p>
        </w:tc>
        <w:tc>
          <w:tcPr>
            <w:tcW w:w="1268" w:type="dxa"/>
            <w:vAlign w:val="center"/>
          </w:tcPr>
          <w:p w14:paraId="03518022" w14:textId="77777777" w:rsidR="001D7923" w:rsidRPr="004C06A2" w:rsidRDefault="001D7923">
            <w:pPr>
              <w:rPr>
                <w:rFonts w:ascii="ＭＳ 明朝" w:hAnsi="ＭＳ 明朝"/>
              </w:rPr>
            </w:pPr>
          </w:p>
        </w:tc>
        <w:tc>
          <w:tcPr>
            <w:tcW w:w="1268" w:type="dxa"/>
            <w:vAlign w:val="center"/>
          </w:tcPr>
          <w:p w14:paraId="68AD3F3D" w14:textId="77777777" w:rsidR="001D7923" w:rsidRPr="004C06A2" w:rsidRDefault="001D7923">
            <w:pPr>
              <w:rPr>
                <w:rFonts w:ascii="ＭＳ 明朝" w:hAnsi="ＭＳ 明朝"/>
              </w:rPr>
            </w:pPr>
          </w:p>
        </w:tc>
        <w:tc>
          <w:tcPr>
            <w:tcW w:w="1267" w:type="dxa"/>
            <w:vAlign w:val="center"/>
          </w:tcPr>
          <w:p w14:paraId="595FEB6A" w14:textId="77777777" w:rsidR="001D7923" w:rsidRPr="004C06A2" w:rsidRDefault="001D7923">
            <w:pPr>
              <w:rPr>
                <w:rFonts w:ascii="ＭＳ 明朝" w:hAnsi="ＭＳ 明朝"/>
              </w:rPr>
            </w:pPr>
          </w:p>
        </w:tc>
        <w:tc>
          <w:tcPr>
            <w:tcW w:w="1268" w:type="dxa"/>
            <w:vAlign w:val="center"/>
          </w:tcPr>
          <w:p w14:paraId="4FD733B3" w14:textId="77777777" w:rsidR="001D7923" w:rsidRPr="004C06A2" w:rsidRDefault="001D7923">
            <w:pPr>
              <w:rPr>
                <w:rFonts w:ascii="ＭＳ 明朝" w:hAnsi="ＭＳ 明朝"/>
              </w:rPr>
            </w:pPr>
          </w:p>
        </w:tc>
        <w:tc>
          <w:tcPr>
            <w:tcW w:w="1268" w:type="dxa"/>
            <w:vAlign w:val="center"/>
          </w:tcPr>
          <w:p w14:paraId="0DE72CFA" w14:textId="77777777" w:rsidR="001D7923" w:rsidRPr="004C06A2" w:rsidRDefault="001D7923">
            <w:pPr>
              <w:rPr>
                <w:rFonts w:ascii="ＭＳ 明朝" w:hAnsi="ＭＳ 明朝"/>
              </w:rPr>
            </w:pPr>
          </w:p>
        </w:tc>
        <w:tc>
          <w:tcPr>
            <w:tcW w:w="1268" w:type="dxa"/>
            <w:vAlign w:val="center"/>
          </w:tcPr>
          <w:p w14:paraId="78B52937" w14:textId="77777777" w:rsidR="001D7923" w:rsidRPr="004C06A2" w:rsidRDefault="001D7923">
            <w:pPr>
              <w:rPr>
                <w:rFonts w:ascii="ＭＳ 明朝" w:hAnsi="ＭＳ 明朝"/>
              </w:rPr>
            </w:pPr>
          </w:p>
        </w:tc>
        <w:tc>
          <w:tcPr>
            <w:tcW w:w="777" w:type="dxa"/>
            <w:vAlign w:val="center"/>
          </w:tcPr>
          <w:p w14:paraId="58FB1E3C" w14:textId="77777777" w:rsidR="001D7923" w:rsidRPr="004C06A2" w:rsidRDefault="001D7923">
            <w:pPr>
              <w:rPr>
                <w:rFonts w:ascii="ＭＳ 明朝" w:hAnsi="ＭＳ 明朝"/>
              </w:rPr>
            </w:pPr>
          </w:p>
        </w:tc>
      </w:tr>
      <w:tr w:rsidR="004C06A2" w:rsidRPr="004C06A2" w14:paraId="4391302F" w14:textId="77777777">
        <w:trPr>
          <w:trHeight w:val="397"/>
        </w:trPr>
        <w:tc>
          <w:tcPr>
            <w:tcW w:w="1267" w:type="dxa"/>
            <w:vAlign w:val="center"/>
          </w:tcPr>
          <w:p w14:paraId="58E972DD" w14:textId="77777777" w:rsidR="001D7923" w:rsidRPr="004C06A2" w:rsidRDefault="001D7923">
            <w:pPr>
              <w:rPr>
                <w:rFonts w:ascii="ＭＳ 明朝" w:hAnsi="ＭＳ 明朝"/>
              </w:rPr>
            </w:pPr>
          </w:p>
        </w:tc>
        <w:tc>
          <w:tcPr>
            <w:tcW w:w="1268" w:type="dxa"/>
            <w:vAlign w:val="center"/>
          </w:tcPr>
          <w:p w14:paraId="0EE86008" w14:textId="77777777" w:rsidR="001D7923" w:rsidRPr="004C06A2" w:rsidRDefault="001D7923">
            <w:pPr>
              <w:rPr>
                <w:rFonts w:ascii="ＭＳ 明朝" w:hAnsi="ＭＳ 明朝"/>
              </w:rPr>
            </w:pPr>
          </w:p>
        </w:tc>
        <w:tc>
          <w:tcPr>
            <w:tcW w:w="1268" w:type="dxa"/>
            <w:vAlign w:val="center"/>
          </w:tcPr>
          <w:p w14:paraId="03B8BAEC" w14:textId="77777777" w:rsidR="001D7923" w:rsidRPr="004C06A2" w:rsidRDefault="001D7923">
            <w:pPr>
              <w:rPr>
                <w:rFonts w:ascii="ＭＳ 明朝" w:hAnsi="ＭＳ 明朝"/>
              </w:rPr>
            </w:pPr>
          </w:p>
        </w:tc>
        <w:tc>
          <w:tcPr>
            <w:tcW w:w="1267" w:type="dxa"/>
            <w:vAlign w:val="center"/>
          </w:tcPr>
          <w:p w14:paraId="60E7A30F" w14:textId="77777777" w:rsidR="001D7923" w:rsidRPr="004C06A2" w:rsidRDefault="001D7923">
            <w:pPr>
              <w:rPr>
                <w:rFonts w:ascii="ＭＳ 明朝" w:hAnsi="ＭＳ 明朝"/>
              </w:rPr>
            </w:pPr>
          </w:p>
        </w:tc>
        <w:tc>
          <w:tcPr>
            <w:tcW w:w="1268" w:type="dxa"/>
            <w:vAlign w:val="center"/>
          </w:tcPr>
          <w:p w14:paraId="3167608D" w14:textId="77777777" w:rsidR="001D7923" w:rsidRPr="004C06A2" w:rsidRDefault="001D7923">
            <w:pPr>
              <w:rPr>
                <w:rFonts w:ascii="ＭＳ 明朝" w:hAnsi="ＭＳ 明朝"/>
              </w:rPr>
            </w:pPr>
          </w:p>
        </w:tc>
        <w:tc>
          <w:tcPr>
            <w:tcW w:w="1268" w:type="dxa"/>
            <w:vAlign w:val="center"/>
          </w:tcPr>
          <w:p w14:paraId="65EFBC7D" w14:textId="77777777" w:rsidR="001D7923" w:rsidRPr="004C06A2" w:rsidRDefault="001D7923">
            <w:pPr>
              <w:rPr>
                <w:rFonts w:ascii="ＭＳ 明朝" w:hAnsi="ＭＳ 明朝"/>
              </w:rPr>
            </w:pPr>
          </w:p>
        </w:tc>
        <w:tc>
          <w:tcPr>
            <w:tcW w:w="1268" w:type="dxa"/>
            <w:vAlign w:val="center"/>
          </w:tcPr>
          <w:p w14:paraId="391EFB40" w14:textId="77777777" w:rsidR="001D7923" w:rsidRPr="004C06A2" w:rsidRDefault="001D7923">
            <w:pPr>
              <w:rPr>
                <w:rFonts w:ascii="ＭＳ 明朝" w:hAnsi="ＭＳ 明朝"/>
              </w:rPr>
            </w:pPr>
          </w:p>
        </w:tc>
        <w:tc>
          <w:tcPr>
            <w:tcW w:w="777" w:type="dxa"/>
            <w:vAlign w:val="center"/>
          </w:tcPr>
          <w:p w14:paraId="7499990B" w14:textId="77777777" w:rsidR="001D7923" w:rsidRPr="004C06A2" w:rsidRDefault="001D7923">
            <w:pPr>
              <w:rPr>
                <w:rFonts w:ascii="ＭＳ 明朝" w:hAnsi="ＭＳ 明朝"/>
              </w:rPr>
            </w:pPr>
          </w:p>
        </w:tc>
      </w:tr>
      <w:tr w:rsidR="001D7923" w:rsidRPr="004C06A2" w14:paraId="64D51D57" w14:textId="77777777">
        <w:trPr>
          <w:trHeight w:val="397"/>
        </w:trPr>
        <w:tc>
          <w:tcPr>
            <w:tcW w:w="1267" w:type="dxa"/>
            <w:vAlign w:val="center"/>
          </w:tcPr>
          <w:p w14:paraId="33F25836" w14:textId="77777777" w:rsidR="001D7923" w:rsidRPr="004C06A2" w:rsidRDefault="001D7923">
            <w:pPr>
              <w:rPr>
                <w:rFonts w:ascii="ＭＳ 明朝" w:hAnsi="ＭＳ 明朝"/>
              </w:rPr>
            </w:pPr>
            <w:r w:rsidRPr="004C06A2">
              <w:rPr>
                <w:rFonts w:ascii="ＭＳ 明朝" w:hAnsi="ＭＳ 明朝" w:hint="eastAsia"/>
              </w:rPr>
              <w:t>事業小計</w:t>
            </w:r>
          </w:p>
        </w:tc>
        <w:tc>
          <w:tcPr>
            <w:tcW w:w="1268" w:type="dxa"/>
            <w:vAlign w:val="center"/>
          </w:tcPr>
          <w:p w14:paraId="732EE0FD" w14:textId="77777777" w:rsidR="001D7923" w:rsidRPr="004C06A2" w:rsidRDefault="001D7923">
            <w:pPr>
              <w:rPr>
                <w:rFonts w:ascii="ＭＳ 明朝" w:hAnsi="ＭＳ 明朝"/>
              </w:rPr>
            </w:pPr>
          </w:p>
        </w:tc>
        <w:tc>
          <w:tcPr>
            <w:tcW w:w="1268" w:type="dxa"/>
            <w:vAlign w:val="center"/>
          </w:tcPr>
          <w:p w14:paraId="687A2DCA" w14:textId="77777777" w:rsidR="001D7923" w:rsidRPr="004C06A2" w:rsidRDefault="001D7923">
            <w:pPr>
              <w:rPr>
                <w:rFonts w:ascii="ＭＳ 明朝" w:hAnsi="ＭＳ 明朝"/>
              </w:rPr>
            </w:pPr>
          </w:p>
        </w:tc>
        <w:tc>
          <w:tcPr>
            <w:tcW w:w="1267" w:type="dxa"/>
            <w:vAlign w:val="center"/>
          </w:tcPr>
          <w:p w14:paraId="323B7D2B" w14:textId="77777777" w:rsidR="001D7923" w:rsidRPr="004C06A2" w:rsidRDefault="001D7923">
            <w:pPr>
              <w:rPr>
                <w:rFonts w:ascii="ＭＳ 明朝" w:hAnsi="ＭＳ 明朝"/>
              </w:rPr>
            </w:pPr>
          </w:p>
        </w:tc>
        <w:tc>
          <w:tcPr>
            <w:tcW w:w="1268" w:type="dxa"/>
            <w:vAlign w:val="center"/>
          </w:tcPr>
          <w:p w14:paraId="2F3DABD8" w14:textId="77777777" w:rsidR="001D7923" w:rsidRPr="004C06A2" w:rsidRDefault="001D7923">
            <w:pPr>
              <w:rPr>
                <w:rFonts w:ascii="ＭＳ 明朝" w:hAnsi="ＭＳ 明朝"/>
              </w:rPr>
            </w:pPr>
          </w:p>
        </w:tc>
        <w:tc>
          <w:tcPr>
            <w:tcW w:w="1268" w:type="dxa"/>
            <w:vAlign w:val="center"/>
          </w:tcPr>
          <w:p w14:paraId="6BF65369" w14:textId="77777777" w:rsidR="001D7923" w:rsidRPr="004C06A2" w:rsidRDefault="001D7923">
            <w:pPr>
              <w:rPr>
                <w:rFonts w:ascii="ＭＳ 明朝" w:hAnsi="ＭＳ 明朝"/>
              </w:rPr>
            </w:pPr>
          </w:p>
        </w:tc>
        <w:tc>
          <w:tcPr>
            <w:tcW w:w="1268" w:type="dxa"/>
            <w:vAlign w:val="center"/>
          </w:tcPr>
          <w:p w14:paraId="63EACA18" w14:textId="77777777" w:rsidR="001D7923" w:rsidRPr="004C06A2" w:rsidRDefault="001D7923">
            <w:pPr>
              <w:rPr>
                <w:rFonts w:ascii="ＭＳ 明朝" w:hAnsi="ＭＳ 明朝"/>
              </w:rPr>
            </w:pPr>
          </w:p>
        </w:tc>
        <w:tc>
          <w:tcPr>
            <w:tcW w:w="777" w:type="dxa"/>
            <w:vAlign w:val="center"/>
          </w:tcPr>
          <w:p w14:paraId="4157EABD" w14:textId="77777777" w:rsidR="001D7923" w:rsidRPr="004C06A2" w:rsidRDefault="001D7923">
            <w:pPr>
              <w:rPr>
                <w:rFonts w:ascii="ＭＳ 明朝" w:hAnsi="ＭＳ 明朝"/>
              </w:rPr>
            </w:pPr>
          </w:p>
        </w:tc>
      </w:tr>
    </w:tbl>
    <w:p w14:paraId="5ED373C9" w14:textId="77777777" w:rsidR="001D7923" w:rsidRPr="004C06A2" w:rsidRDefault="001D7923">
      <w:pPr>
        <w:rPr>
          <w:rFonts w:ascii="ＭＳ 明朝" w:hAnsi="ＭＳ 明朝"/>
        </w:rPr>
      </w:pPr>
    </w:p>
    <w:p w14:paraId="710DD669" w14:textId="77777777" w:rsidR="001D7923" w:rsidRPr="004C06A2" w:rsidRDefault="001D7923">
      <w:pPr>
        <w:rPr>
          <w:rFonts w:ascii="ＭＳ 明朝" w:hAnsi="ＭＳ 明朝"/>
        </w:rPr>
      </w:pPr>
    </w:p>
    <w:p w14:paraId="3AE765AB" w14:textId="77777777" w:rsidR="001D7923" w:rsidRPr="004C06A2" w:rsidRDefault="001D7923">
      <w:pPr>
        <w:rPr>
          <w:rFonts w:ascii="ＭＳ 明朝" w:hAnsi="ＭＳ 明朝"/>
        </w:rPr>
      </w:pPr>
    </w:p>
    <w:p w14:paraId="5A341DC5" w14:textId="77777777" w:rsidR="001D7923" w:rsidRPr="004C06A2" w:rsidRDefault="001D7923">
      <w:pPr>
        <w:pStyle w:val="11"/>
        <w:numPr>
          <w:ilvl w:val="0"/>
          <w:numId w:val="9"/>
        </w:numPr>
        <w:tabs>
          <w:tab w:val="left" w:pos="426"/>
        </w:tabs>
        <w:ind w:leftChars="0" w:hanging="878"/>
        <w:rPr>
          <w:rFonts w:ascii="ＭＳ 明朝" w:hAnsi="ＭＳ 明朝"/>
        </w:rPr>
      </w:pPr>
      <w:r w:rsidRPr="004C06A2">
        <w:rPr>
          <w:rFonts w:ascii="ＭＳ 明朝" w:hAnsi="ＭＳ 明朝" w:hint="eastAsia"/>
        </w:rPr>
        <w:t>助成対象：販路の回復・新規創出のために必要な機器、資材等</w:t>
      </w:r>
    </w:p>
    <w:p w14:paraId="1C6707CE" w14:textId="77777777" w:rsidR="001D7923" w:rsidRPr="004C06A2" w:rsidRDefault="001D7923" w:rsidP="000B2EF7">
      <w:pPr>
        <w:ind w:firstLineChars="200" w:firstLine="440"/>
        <w:rPr>
          <w:rFonts w:ascii="ＭＳ 明朝" w:hAnsi="ＭＳ 明朝"/>
        </w:rPr>
      </w:pPr>
      <w:r w:rsidRPr="004C06A2">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4C06A2" w14:paraId="1D604A98" w14:textId="77777777">
        <w:trPr>
          <w:trHeight w:val="486"/>
        </w:trPr>
        <w:tc>
          <w:tcPr>
            <w:tcW w:w="1985" w:type="dxa"/>
            <w:tcBorders>
              <w:bottom w:val="single" w:sz="4" w:space="0" w:color="auto"/>
            </w:tcBorders>
            <w:vAlign w:val="center"/>
          </w:tcPr>
          <w:p w14:paraId="37A31944" w14:textId="77777777" w:rsidR="001D7923" w:rsidRPr="004C06A2" w:rsidRDefault="001D7923">
            <w:pPr>
              <w:jc w:val="center"/>
              <w:rPr>
                <w:rFonts w:ascii="ＭＳ 明朝" w:hAnsi="ＭＳ 明朝"/>
              </w:rPr>
            </w:pPr>
            <w:r w:rsidRPr="004C06A2">
              <w:rPr>
                <w:rFonts w:ascii="ＭＳ 明朝" w:hAnsi="ＭＳ 明朝" w:hint="eastAsia"/>
              </w:rPr>
              <w:t>項目</w:t>
            </w:r>
          </w:p>
        </w:tc>
        <w:tc>
          <w:tcPr>
            <w:tcW w:w="7654" w:type="dxa"/>
            <w:tcBorders>
              <w:bottom w:val="single" w:sz="4" w:space="0" w:color="auto"/>
            </w:tcBorders>
            <w:vAlign w:val="center"/>
          </w:tcPr>
          <w:p w14:paraId="070D1EB9" w14:textId="77777777" w:rsidR="001D7923" w:rsidRPr="004C06A2" w:rsidRDefault="001D7923">
            <w:pPr>
              <w:jc w:val="center"/>
              <w:rPr>
                <w:rFonts w:ascii="ＭＳ 明朝" w:hAnsi="ＭＳ 明朝"/>
              </w:rPr>
            </w:pPr>
            <w:r w:rsidRPr="004C06A2">
              <w:rPr>
                <w:rFonts w:ascii="ＭＳ 明朝" w:hAnsi="ＭＳ 明朝" w:hint="eastAsia"/>
              </w:rPr>
              <w:t>内　　容</w:t>
            </w:r>
          </w:p>
        </w:tc>
      </w:tr>
      <w:tr w:rsidR="004C06A2" w:rsidRPr="004C06A2" w14:paraId="1FB2BB1F" w14:textId="77777777">
        <w:trPr>
          <w:trHeight w:val="567"/>
        </w:trPr>
        <w:tc>
          <w:tcPr>
            <w:tcW w:w="1985" w:type="dxa"/>
            <w:tcBorders>
              <w:top w:val="dotted" w:sz="4" w:space="0" w:color="auto"/>
              <w:bottom w:val="dotted" w:sz="4" w:space="0" w:color="auto"/>
            </w:tcBorders>
            <w:vAlign w:val="center"/>
          </w:tcPr>
          <w:p w14:paraId="121A6337" w14:textId="77777777" w:rsidR="001D7923" w:rsidRPr="004C06A2" w:rsidRDefault="001D7923">
            <w:pPr>
              <w:jc w:val="center"/>
              <w:rPr>
                <w:rFonts w:ascii="ＭＳ 明朝" w:hAnsi="ＭＳ 明朝"/>
              </w:rPr>
            </w:pPr>
            <w:r w:rsidRPr="004C06A2">
              <w:rPr>
                <w:rFonts w:ascii="ＭＳ 明朝" w:hAnsi="ＭＳ 明朝" w:hint="eastAsia"/>
              </w:rPr>
              <w:t>内容</w:t>
            </w:r>
          </w:p>
        </w:tc>
        <w:tc>
          <w:tcPr>
            <w:tcW w:w="7654" w:type="dxa"/>
            <w:tcBorders>
              <w:top w:val="dotted" w:sz="4" w:space="0" w:color="auto"/>
              <w:bottom w:val="dotted" w:sz="4" w:space="0" w:color="auto"/>
            </w:tcBorders>
            <w:vAlign w:val="center"/>
          </w:tcPr>
          <w:p w14:paraId="195CFF16" w14:textId="77777777" w:rsidR="001D7923" w:rsidRPr="004C06A2" w:rsidRDefault="001D7923">
            <w:pPr>
              <w:rPr>
                <w:rFonts w:ascii="ＭＳ 明朝" w:hAnsi="ＭＳ 明朝"/>
              </w:rPr>
            </w:pPr>
          </w:p>
        </w:tc>
      </w:tr>
      <w:tr w:rsidR="001D7923" w:rsidRPr="004C06A2" w14:paraId="49933AA7" w14:textId="77777777">
        <w:trPr>
          <w:trHeight w:val="567"/>
        </w:trPr>
        <w:tc>
          <w:tcPr>
            <w:tcW w:w="1985" w:type="dxa"/>
            <w:tcBorders>
              <w:top w:val="dotted" w:sz="4" w:space="0" w:color="auto"/>
            </w:tcBorders>
            <w:vAlign w:val="center"/>
          </w:tcPr>
          <w:p w14:paraId="26C15CB8" w14:textId="77777777" w:rsidR="001D7923" w:rsidRPr="004C06A2" w:rsidRDefault="001D7923">
            <w:pPr>
              <w:jc w:val="center"/>
              <w:rPr>
                <w:rFonts w:ascii="ＭＳ 明朝" w:hAnsi="ＭＳ 明朝"/>
              </w:rPr>
            </w:pPr>
            <w:r w:rsidRPr="004C06A2">
              <w:rPr>
                <w:rFonts w:ascii="ＭＳ 明朝" w:hAnsi="ＭＳ 明朝" w:hint="eastAsia"/>
              </w:rPr>
              <w:t>狙い</w:t>
            </w:r>
          </w:p>
        </w:tc>
        <w:tc>
          <w:tcPr>
            <w:tcW w:w="7654" w:type="dxa"/>
            <w:tcBorders>
              <w:top w:val="dotted" w:sz="4" w:space="0" w:color="auto"/>
            </w:tcBorders>
            <w:vAlign w:val="center"/>
          </w:tcPr>
          <w:p w14:paraId="630ECB1E" w14:textId="77777777" w:rsidR="001D7923" w:rsidRPr="004C06A2" w:rsidRDefault="001D7923">
            <w:pPr>
              <w:rPr>
                <w:rFonts w:ascii="ＭＳ 明朝" w:hAnsi="ＭＳ 明朝"/>
              </w:rPr>
            </w:pPr>
          </w:p>
        </w:tc>
      </w:tr>
    </w:tbl>
    <w:p w14:paraId="303E0311" w14:textId="77777777" w:rsidR="001D7923" w:rsidRPr="004C06A2" w:rsidRDefault="001D7923">
      <w:pPr>
        <w:rPr>
          <w:rFonts w:ascii="ＭＳ 明朝" w:hAnsi="ＭＳ 明朝"/>
        </w:rPr>
      </w:pPr>
    </w:p>
    <w:p w14:paraId="56087A51" w14:textId="77777777" w:rsidR="001D7923" w:rsidRPr="004C06A2" w:rsidRDefault="001D7923">
      <w:pPr>
        <w:rPr>
          <w:rFonts w:ascii="ＭＳ 明朝" w:hAnsi="ＭＳ 明朝"/>
        </w:rPr>
      </w:pPr>
    </w:p>
    <w:p w14:paraId="1E4958C8" w14:textId="77777777" w:rsidR="001D7923" w:rsidRPr="004C06A2" w:rsidRDefault="001D7923">
      <w:pPr>
        <w:ind w:firstLineChars="200" w:firstLine="440"/>
        <w:rPr>
          <w:rFonts w:ascii="ＭＳ 明朝" w:hAnsi="ＭＳ 明朝"/>
        </w:rPr>
      </w:pPr>
      <w:r w:rsidRPr="004C06A2">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4C06A2" w14:paraId="47F0D942" w14:textId="77777777">
        <w:tc>
          <w:tcPr>
            <w:tcW w:w="1267" w:type="dxa"/>
            <w:tcBorders>
              <w:bottom w:val="single" w:sz="4" w:space="0" w:color="FFFFFF"/>
            </w:tcBorders>
            <w:vAlign w:val="center"/>
          </w:tcPr>
          <w:p w14:paraId="7EDFC4F2" w14:textId="77777777" w:rsidR="001D7923" w:rsidRPr="004C06A2" w:rsidRDefault="001D7923">
            <w:pPr>
              <w:jc w:val="center"/>
              <w:rPr>
                <w:rFonts w:ascii="ＭＳ 明朝" w:hAnsi="ＭＳ 明朝"/>
              </w:rPr>
            </w:pPr>
            <w:r w:rsidRPr="004C06A2">
              <w:rPr>
                <w:rFonts w:ascii="ＭＳ 明朝" w:hAnsi="ＭＳ 明朝" w:hint="eastAsia"/>
              </w:rPr>
              <w:t>品名</w:t>
            </w:r>
          </w:p>
        </w:tc>
        <w:tc>
          <w:tcPr>
            <w:tcW w:w="1268" w:type="dxa"/>
            <w:tcBorders>
              <w:bottom w:val="single" w:sz="4" w:space="0" w:color="FFFFFF"/>
            </w:tcBorders>
            <w:vAlign w:val="center"/>
          </w:tcPr>
          <w:p w14:paraId="69938560" w14:textId="77777777" w:rsidR="001D7923" w:rsidRPr="004C06A2" w:rsidRDefault="001D7923">
            <w:pPr>
              <w:jc w:val="center"/>
              <w:rPr>
                <w:rFonts w:ascii="ＭＳ 明朝" w:hAnsi="ＭＳ 明朝"/>
              </w:rPr>
            </w:pPr>
            <w:r w:rsidRPr="004C06A2">
              <w:rPr>
                <w:rFonts w:ascii="ＭＳ 明朝" w:hAnsi="ＭＳ 明朝" w:hint="eastAsia"/>
              </w:rPr>
              <w:t>仕様</w:t>
            </w:r>
          </w:p>
        </w:tc>
        <w:tc>
          <w:tcPr>
            <w:tcW w:w="1268" w:type="dxa"/>
            <w:tcBorders>
              <w:bottom w:val="single" w:sz="4" w:space="0" w:color="FFFFFF"/>
            </w:tcBorders>
            <w:vAlign w:val="center"/>
          </w:tcPr>
          <w:p w14:paraId="5B70B1AE" w14:textId="77777777" w:rsidR="001D7923" w:rsidRPr="004C06A2" w:rsidRDefault="001D7923">
            <w:pPr>
              <w:jc w:val="center"/>
              <w:rPr>
                <w:rFonts w:ascii="ＭＳ 明朝" w:hAnsi="ＭＳ 明朝"/>
              </w:rPr>
            </w:pPr>
            <w:r w:rsidRPr="004C06A2">
              <w:rPr>
                <w:rFonts w:ascii="ＭＳ 明朝" w:hAnsi="ＭＳ 明朝" w:hint="eastAsia"/>
              </w:rPr>
              <w:t>数量</w:t>
            </w:r>
          </w:p>
        </w:tc>
        <w:tc>
          <w:tcPr>
            <w:tcW w:w="1267" w:type="dxa"/>
            <w:tcBorders>
              <w:bottom w:val="single" w:sz="4" w:space="0" w:color="FFFFFF"/>
            </w:tcBorders>
            <w:vAlign w:val="center"/>
          </w:tcPr>
          <w:p w14:paraId="0D5D3914" w14:textId="77777777" w:rsidR="001D7923" w:rsidRPr="004C06A2" w:rsidRDefault="001D7923">
            <w:pPr>
              <w:jc w:val="center"/>
              <w:rPr>
                <w:rFonts w:ascii="ＭＳ 明朝" w:hAnsi="ＭＳ 明朝"/>
              </w:rPr>
            </w:pPr>
            <w:r w:rsidRPr="004C06A2">
              <w:rPr>
                <w:rFonts w:ascii="ＭＳ 明朝" w:hAnsi="ＭＳ 明朝" w:hint="eastAsia"/>
              </w:rPr>
              <w:t>単価</w:t>
            </w:r>
          </w:p>
        </w:tc>
        <w:tc>
          <w:tcPr>
            <w:tcW w:w="1268" w:type="dxa"/>
            <w:tcBorders>
              <w:bottom w:val="single" w:sz="4" w:space="0" w:color="FFFFFF"/>
            </w:tcBorders>
            <w:vAlign w:val="center"/>
          </w:tcPr>
          <w:p w14:paraId="4C637813" w14:textId="77777777" w:rsidR="001D7923" w:rsidRPr="004C06A2" w:rsidRDefault="001D7923">
            <w:pPr>
              <w:jc w:val="center"/>
              <w:rPr>
                <w:rFonts w:ascii="ＭＳ 明朝" w:hAnsi="ＭＳ 明朝"/>
              </w:rPr>
            </w:pPr>
            <w:r w:rsidRPr="004C06A2">
              <w:rPr>
                <w:rFonts w:ascii="ＭＳ 明朝" w:hAnsi="ＭＳ 明朝" w:hint="eastAsia"/>
              </w:rPr>
              <w:t>金額</w:t>
            </w:r>
          </w:p>
        </w:tc>
        <w:tc>
          <w:tcPr>
            <w:tcW w:w="1268" w:type="dxa"/>
            <w:tcBorders>
              <w:bottom w:val="single" w:sz="4" w:space="0" w:color="FFFFFF"/>
            </w:tcBorders>
            <w:vAlign w:val="center"/>
          </w:tcPr>
          <w:p w14:paraId="1F025981" w14:textId="77777777" w:rsidR="001D7923" w:rsidRPr="004C06A2" w:rsidRDefault="001D7923">
            <w:pPr>
              <w:jc w:val="center"/>
              <w:rPr>
                <w:rFonts w:ascii="ＭＳ 明朝" w:hAnsi="ＭＳ 明朝"/>
              </w:rPr>
            </w:pPr>
            <w:r w:rsidRPr="004C06A2">
              <w:rPr>
                <w:rFonts w:ascii="ＭＳ 明朝" w:hAnsi="ＭＳ 明朝" w:hint="eastAsia"/>
              </w:rPr>
              <w:t>設置場所</w:t>
            </w:r>
          </w:p>
        </w:tc>
        <w:tc>
          <w:tcPr>
            <w:tcW w:w="1268" w:type="dxa"/>
            <w:tcBorders>
              <w:bottom w:val="single" w:sz="4" w:space="0" w:color="FFFFFF"/>
            </w:tcBorders>
            <w:vAlign w:val="center"/>
          </w:tcPr>
          <w:p w14:paraId="38307338" w14:textId="77777777" w:rsidR="001D7923" w:rsidRPr="004C06A2" w:rsidRDefault="001D7923">
            <w:pPr>
              <w:jc w:val="center"/>
              <w:rPr>
                <w:rFonts w:ascii="ＭＳ 明朝" w:hAnsi="ＭＳ 明朝"/>
              </w:rPr>
            </w:pPr>
            <w:r w:rsidRPr="004C06A2">
              <w:rPr>
                <w:rFonts w:ascii="ＭＳ 明朝" w:hAnsi="ＭＳ 明朝" w:hint="eastAsia"/>
              </w:rPr>
              <w:t>生産</w:t>
            </w:r>
          </w:p>
        </w:tc>
        <w:tc>
          <w:tcPr>
            <w:tcW w:w="777" w:type="dxa"/>
            <w:tcBorders>
              <w:bottom w:val="single" w:sz="4" w:space="0" w:color="FFFFFF"/>
            </w:tcBorders>
            <w:vAlign w:val="center"/>
          </w:tcPr>
          <w:p w14:paraId="35C0FE84" w14:textId="77777777" w:rsidR="001D7923" w:rsidRPr="004C06A2" w:rsidRDefault="001D7923">
            <w:pPr>
              <w:jc w:val="center"/>
              <w:rPr>
                <w:rFonts w:ascii="ＭＳ 明朝" w:hAnsi="ＭＳ 明朝"/>
              </w:rPr>
            </w:pPr>
            <w:r w:rsidRPr="004C06A2">
              <w:rPr>
                <w:rFonts w:ascii="ＭＳ 明朝" w:hAnsi="ＭＳ 明朝" w:hint="eastAsia"/>
              </w:rPr>
              <w:t>備考</w:t>
            </w:r>
          </w:p>
        </w:tc>
      </w:tr>
      <w:tr w:rsidR="004C06A2" w:rsidRPr="004C06A2" w14:paraId="0A55FC0C" w14:textId="77777777">
        <w:tc>
          <w:tcPr>
            <w:tcW w:w="1267" w:type="dxa"/>
            <w:tcBorders>
              <w:top w:val="single" w:sz="4" w:space="0" w:color="FFFFFF"/>
            </w:tcBorders>
            <w:vAlign w:val="center"/>
          </w:tcPr>
          <w:p w14:paraId="7DCB8181" w14:textId="77777777" w:rsidR="001D7923" w:rsidRPr="004C06A2" w:rsidRDefault="001D7923">
            <w:pPr>
              <w:jc w:val="center"/>
              <w:rPr>
                <w:rFonts w:ascii="ＭＳ 明朝" w:hAnsi="ＭＳ 明朝"/>
              </w:rPr>
            </w:pPr>
          </w:p>
        </w:tc>
        <w:tc>
          <w:tcPr>
            <w:tcW w:w="1268" w:type="dxa"/>
            <w:tcBorders>
              <w:top w:val="single" w:sz="4" w:space="0" w:color="FFFFFF"/>
            </w:tcBorders>
            <w:vAlign w:val="center"/>
          </w:tcPr>
          <w:p w14:paraId="03342B7A" w14:textId="77777777" w:rsidR="001D7923" w:rsidRPr="004C06A2" w:rsidRDefault="001D7923">
            <w:pPr>
              <w:jc w:val="center"/>
              <w:rPr>
                <w:rFonts w:ascii="ＭＳ 明朝" w:hAnsi="ＭＳ 明朝"/>
              </w:rPr>
            </w:pPr>
          </w:p>
        </w:tc>
        <w:tc>
          <w:tcPr>
            <w:tcW w:w="1268" w:type="dxa"/>
            <w:tcBorders>
              <w:top w:val="single" w:sz="4" w:space="0" w:color="FFFFFF"/>
            </w:tcBorders>
            <w:vAlign w:val="center"/>
          </w:tcPr>
          <w:p w14:paraId="0374934F" w14:textId="77777777" w:rsidR="001D7923" w:rsidRPr="004C06A2" w:rsidRDefault="001D7923">
            <w:pPr>
              <w:jc w:val="center"/>
              <w:rPr>
                <w:rFonts w:ascii="ＭＳ 明朝" w:hAnsi="ＭＳ 明朝"/>
              </w:rPr>
            </w:pPr>
          </w:p>
        </w:tc>
        <w:tc>
          <w:tcPr>
            <w:tcW w:w="1267" w:type="dxa"/>
            <w:tcBorders>
              <w:top w:val="single" w:sz="4" w:space="0" w:color="FFFFFF"/>
            </w:tcBorders>
            <w:vAlign w:val="center"/>
          </w:tcPr>
          <w:p w14:paraId="2A43E2B8" w14:textId="6C597F8E" w:rsidR="001D7923" w:rsidRPr="004C06A2" w:rsidRDefault="000B2EF7">
            <w:pPr>
              <w:jc w:val="center"/>
              <w:rPr>
                <w:rFonts w:ascii="ＭＳ 明朝" w:hAnsi="ＭＳ 明朝"/>
              </w:rPr>
            </w:pPr>
            <w:r w:rsidRPr="004C06A2">
              <w:rPr>
                <w:rFonts w:ascii="ＭＳ 明朝" w:hAnsi="ＭＳ 明朝" w:hint="eastAsia"/>
                <w:szCs w:val="20"/>
              </w:rPr>
              <w:t>（</w:t>
            </w:r>
            <w:r w:rsidR="00CF192D" w:rsidRPr="004C06A2">
              <w:rPr>
                <w:rFonts w:ascii="ＭＳ 明朝" w:hAnsi="ＭＳ 明朝" w:hint="eastAsia"/>
                <w:szCs w:val="20"/>
              </w:rPr>
              <w:t>円</w:t>
            </w:r>
            <w:r w:rsidRPr="004C06A2">
              <w:rPr>
                <w:rFonts w:ascii="ＭＳ 明朝" w:hAnsi="ＭＳ 明朝" w:hint="eastAsia"/>
                <w:szCs w:val="20"/>
              </w:rPr>
              <w:t>）</w:t>
            </w:r>
          </w:p>
        </w:tc>
        <w:tc>
          <w:tcPr>
            <w:tcW w:w="1268" w:type="dxa"/>
            <w:tcBorders>
              <w:top w:val="single" w:sz="4" w:space="0" w:color="FFFFFF"/>
            </w:tcBorders>
            <w:vAlign w:val="center"/>
          </w:tcPr>
          <w:p w14:paraId="095D6CFA" w14:textId="3D5AB167" w:rsidR="001D7923" w:rsidRPr="004C06A2" w:rsidRDefault="000B2EF7">
            <w:pPr>
              <w:jc w:val="center"/>
              <w:rPr>
                <w:rFonts w:ascii="ＭＳ 明朝" w:hAnsi="ＭＳ 明朝"/>
              </w:rPr>
            </w:pPr>
            <w:r w:rsidRPr="004C06A2">
              <w:rPr>
                <w:rFonts w:ascii="ＭＳ 明朝" w:hAnsi="ＭＳ 明朝" w:hint="eastAsia"/>
                <w:szCs w:val="20"/>
              </w:rPr>
              <w:t>（</w:t>
            </w:r>
            <w:r w:rsidR="00CF192D" w:rsidRPr="004C06A2">
              <w:rPr>
                <w:rFonts w:ascii="ＭＳ 明朝" w:hAnsi="ＭＳ 明朝" w:hint="eastAsia"/>
                <w:szCs w:val="20"/>
              </w:rPr>
              <w:t>円</w:t>
            </w:r>
            <w:r w:rsidRPr="004C06A2">
              <w:rPr>
                <w:rFonts w:ascii="ＭＳ 明朝" w:hAnsi="ＭＳ 明朝" w:hint="eastAsia"/>
                <w:szCs w:val="20"/>
              </w:rPr>
              <w:t>）</w:t>
            </w:r>
          </w:p>
        </w:tc>
        <w:tc>
          <w:tcPr>
            <w:tcW w:w="1268" w:type="dxa"/>
            <w:tcBorders>
              <w:top w:val="single" w:sz="4" w:space="0" w:color="FFFFFF"/>
            </w:tcBorders>
            <w:vAlign w:val="center"/>
          </w:tcPr>
          <w:p w14:paraId="602A69A1" w14:textId="77777777" w:rsidR="001D7923" w:rsidRPr="004C06A2" w:rsidRDefault="001D7923">
            <w:pPr>
              <w:jc w:val="center"/>
              <w:rPr>
                <w:rFonts w:ascii="ＭＳ 明朝" w:hAnsi="ＭＳ 明朝"/>
              </w:rPr>
            </w:pPr>
            <w:r w:rsidRPr="004C06A2">
              <w:rPr>
                <w:rFonts w:ascii="ＭＳ 明朝" w:hAnsi="ＭＳ 明朝" w:hint="eastAsia"/>
              </w:rPr>
              <w:t>使用場所</w:t>
            </w:r>
          </w:p>
        </w:tc>
        <w:tc>
          <w:tcPr>
            <w:tcW w:w="1268" w:type="dxa"/>
            <w:tcBorders>
              <w:top w:val="single" w:sz="4" w:space="0" w:color="FFFFFF"/>
            </w:tcBorders>
            <w:vAlign w:val="center"/>
          </w:tcPr>
          <w:p w14:paraId="56232D86" w14:textId="77777777" w:rsidR="001D7923" w:rsidRPr="004C06A2" w:rsidRDefault="001D7923">
            <w:pPr>
              <w:jc w:val="center"/>
              <w:rPr>
                <w:rFonts w:ascii="ＭＳ 明朝" w:hAnsi="ＭＳ 明朝"/>
              </w:rPr>
            </w:pPr>
            <w:r w:rsidRPr="004C06A2">
              <w:rPr>
                <w:rFonts w:ascii="ＭＳ 明朝" w:hAnsi="ＭＳ 明朝" w:hint="eastAsia"/>
              </w:rPr>
              <w:t>能力</w:t>
            </w:r>
          </w:p>
        </w:tc>
        <w:tc>
          <w:tcPr>
            <w:tcW w:w="777" w:type="dxa"/>
            <w:tcBorders>
              <w:top w:val="single" w:sz="4" w:space="0" w:color="FFFFFF"/>
            </w:tcBorders>
            <w:vAlign w:val="center"/>
          </w:tcPr>
          <w:p w14:paraId="1E9662B8" w14:textId="77777777" w:rsidR="001D7923" w:rsidRPr="004C06A2" w:rsidRDefault="001D7923">
            <w:pPr>
              <w:jc w:val="center"/>
              <w:rPr>
                <w:rFonts w:ascii="ＭＳ 明朝" w:hAnsi="ＭＳ 明朝"/>
              </w:rPr>
            </w:pPr>
          </w:p>
        </w:tc>
      </w:tr>
      <w:tr w:rsidR="004C06A2" w:rsidRPr="004C06A2" w14:paraId="1C377EA9" w14:textId="77777777">
        <w:trPr>
          <w:trHeight w:val="397"/>
        </w:trPr>
        <w:tc>
          <w:tcPr>
            <w:tcW w:w="1267" w:type="dxa"/>
            <w:vAlign w:val="center"/>
          </w:tcPr>
          <w:p w14:paraId="1FB30B9D" w14:textId="77777777" w:rsidR="001D7923" w:rsidRPr="004C06A2" w:rsidRDefault="001D7923">
            <w:pPr>
              <w:rPr>
                <w:rFonts w:ascii="ＭＳ 明朝" w:hAnsi="ＭＳ 明朝"/>
              </w:rPr>
            </w:pPr>
          </w:p>
        </w:tc>
        <w:tc>
          <w:tcPr>
            <w:tcW w:w="1268" w:type="dxa"/>
            <w:vAlign w:val="center"/>
          </w:tcPr>
          <w:p w14:paraId="32D142CE" w14:textId="77777777" w:rsidR="001D7923" w:rsidRPr="004C06A2" w:rsidRDefault="001D7923">
            <w:pPr>
              <w:rPr>
                <w:rFonts w:ascii="ＭＳ 明朝" w:hAnsi="ＭＳ 明朝"/>
              </w:rPr>
            </w:pPr>
          </w:p>
        </w:tc>
        <w:tc>
          <w:tcPr>
            <w:tcW w:w="1268" w:type="dxa"/>
            <w:vAlign w:val="center"/>
          </w:tcPr>
          <w:p w14:paraId="20FC983A" w14:textId="77777777" w:rsidR="001D7923" w:rsidRPr="004C06A2" w:rsidRDefault="001D7923">
            <w:pPr>
              <w:rPr>
                <w:rFonts w:ascii="ＭＳ 明朝" w:hAnsi="ＭＳ 明朝"/>
              </w:rPr>
            </w:pPr>
          </w:p>
        </w:tc>
        <w:tc>
          <w:tcPr>
            <w:tcW w:w="1267" w:type="dxa"/>
            <w:vAlign w:val="center"/>
          </w:tcPr>
          <w:p w14:paraId="1568B62D" w14:textId="77777777" w:rsidR="001D7923" w:rsidRPr="004C06A2" w:rsidRDefault="001D7923">
            <w:pPr>
              <w:rPr>
                <w:rFonts w:ascii="ＭＳ 明朝" w:hAnsi="ＭＳ 明朝"/>
              </w:rPr>
            </w:pPr>
          </w:p>
        </w:tc>
        <w:tc>
          <w:tcPr>
            <w:tcW w:w="1268" w:type="dxa"/>
            <w:vAlign w:val="center"/>
          </w:tcPr>
          <w:p w14:paraId="6D218C4D" w14:textId="77777777" w:rsidR="001D7923" w:rsidRPr="004C06A2" w:rsidRDefault="001D7923">
            <w:pPr>
              <w:rPr>
                <w:rFonts w:ascii="ＭＳ 明朝" w:hAnsi="ＭＳ 明朝"/>
              </w:rPr>
            </w:pPr>
          </w:p>
        </w:tc>
        <w:tc>
          <w:tcPr>
            <w:tcW w:w="1268" w:type="dxa"/>
            <w:vAlign w:val="center"/>
          </w:tcPr>
          <w:p w14:paraId="3B104967" w14:textId="77777777" w:rsidR="001D7923" w:rsidRPr="004C06A2" w:rsidRDefault="001D7923">
            <w:pPr>
              <w:rPr>
                <w:rFonts w:ascii="ＭＳ 明朝" w:hAnsi="ＭＳ 明朝"/>
              </w:rPr>
            </w:pPr>
          </w:p>
        </w:tc>
        <w:tc>
          <w:tcPr>
            <w:tcW w:w="1268" w:type="dxa"/>
            <w:vAlign w:val="center"/>
          </w:tcPr>
          <w:p w14:paraId="7ADCCFC1" w14:textId="77777777" w:rsidR="001D7923" w:rsidRPr="004C06A2" w:rsidRDefault="001D7923">
            <w:pPr>
              <w:rPr>
                <w:rFonts w:ascii="ＭＳ 明朝" w:hAnsi="ＭＳ 明朝"/>
              </w:rPr>
            </w:pPr>
          </w:p>
        </w:tc>
        <w:tc>
          <w:tcPr>
            <w:tcW w:w="777" w:type="dxa"/>
            <w:vAlign w:val="center"/>
          </w:tcPr>
          <w:p w14:paraId="041B0911" w14:textId="77777777" w:rsidR="001D7923" w:rsidRPr="004C06A2" w:rsidRDefault="001D7923">
            <w:pPr>
              <w:rPr>
                <w:rFonts w:ascii="ＭＳ 明朝" w:hAnsi="ＭＳ 明朝"/>
              </w:rPr>
            </w:pPr>
          </w:p>
        </w:tc>
      </w:tr>
      <w:tr w:rsidR="004C06A2" w:rsidRPr="004C06A2" w14:paraId="1D52FC98" w14:textId="77777777">
        <w:trPr>
          <w:trHeight w:val="397"/>
        </w:trPr>
        <w:tc>
          <w:tcPr>
            <w:tcW w:w="1267" w:type="dxa"/>
            <w:vAlign w:val="center"/>
          </w:tcPr>
          <w:p w14:paraId="1802D6B0" w14:textId="77777777" w:rsidR="001D7923" w:rsidRPr="004C06A2" w:rsidRDefault="001D7923">
            <w:pPr>
              <w:rPr>
                <w:rFonts w:ascii="ＭＳ 明朝" w:hAnsi="ＭＳ 明朝"/>
              </w:rPr>
            </w:pPr>
          </w:p>
        </w:tc>
        <w:tc>
          <w:tcPr>
            <w:tcW w:w="1268" w:type="dxa"/>
            <w:vAlign w:val="center"/>
          </w:tcPr>
          <w:p w14:paraId="3FF2E7BE" w14:textId="77777777" w:rsidR="001D7923" w:rsidRPr="004C06A2" w:rsidRDefault="001D7923">
            <w:pPr>
              <w:rPr>
                <w:rFonts w:ascii="ＭＳ 明朝" w:hAnsi="ＭＳ 明朝"/>
              </w:rPr>
            </w:pPr>
          </w:p>
        </w:tc>
        <w:tc>
          <w:tcPr>
            <w:tcW w:w="1268" w:type="dxa"/>
            <w:vAlign w:val="center"/>
          </w:tcPr>
          <w:p w14:paraId="64B13AA3" w14:textId="77777777" w:rsidR="001D7923" w:rsidRPr="004C06A2" w:rsidRDefault="001D7923">
            <w:pPr>
              <w:rPr>
                <w:rFonts w:ascii="ＭＳ 明朝" w:hAnsi="ＭＳ 明朝"/>
              </w:rPr>
            </w:pPr>
          </w:p>
        </w:tc>
        <w:tc>
          <w:tcPr>
            <w:tcW w:w="1267" w:type="dxa"/>
            <w:vAlign w:val="center"/>
          </w:tcPr>
          <w:p w14:paraId="7E237E84" w14:textId="77777777" w:rsidR="001D7923" w:rsidRPr="004C06A2" w:rsidRDefault="001D7923">
            <w:pPr>
              <w:rPr>
                <w:rFonts w:ascii="ＭＳ 明朝" w:hAnsi="ＭＳ 明朝"/>
              </w:rPr>
            </w:pPr>
          </w:p>
        </w:tc>
        <w:tc>
          <w:tcPr>
            <w:tcW w:w="1268" w:type="dxa"/>
            <w:vAlign w:val="center"/>
          </w:tcPr>
          <w:p w14:paraId="32B97F19" w14:textId="77777777" w:rsidR="001D7923" w:rsidRPr="004C06A2" w:rsidRDefault="001D7923">
            <w:pPr>
              <w:rPr>
                <w:rFonts w:ascii="ＭＳ 明朝" w:hAnsi="ＭＳ 明朝"/>
              </w:rPr>
            </w:pPr>
          </w:p>
        </w:tc>
        <w:tc>
          <w:tcPr>
            <w:tcW w:w="1268" w:type="dxa"/>
            <w:vAlign w:val="center"/>
          </w:tcPr>
          <w:p w14:paraId="114DA05A" w14:textId="77777777" w:rsidR="001D7923" w:rsidRPr="004C06A2" w:rsidRDefault="001D7923">
            <w:pPr>
              <w:rPr>
                <w:rFonts w:ascii="ＭＳ 明朝" w:hAnsi="ＭＳ 明朝"/>
              </w:rPr>
            </w:pPr>
          </w:p>
        </w:tc>
        <w:tc>
          <w:tcPr>
            <w:tcW w:w="1268" w:type="dxa"/>
            <w:vAlign w:val="center"/>
          </w:tcPr>
          <w:p w14:paraId="6A0D4DFF" w14:textId="77777777" w:rsidR="001D7923" w:rsidRPr="004C06A2" w:rsidRDefault="001D7923">
            <w:pPr>
              <w:rPr>
                <w:rFonts w:ascii="ＭＳ 明朝" w:hAnsi="ＭＳ 明朝"/>
              </w:rPr>
            </w:pPr>
          </w:p>
        </w:tc>
        <w:tc>
          <w:tcPr>
            <w:tcW w:w="777" w:type="dxa"/>
            <w:vAlign w:val="center"/>
          </w:tcPr>
          <w:p w14:paraId="1B761D69" w14:textId="77777777" w:rsidR="001D7923" w:rsidRPr="004C06A2" w:rsidRDefault="001D7923">
            <w:pPr>
              <w:rPr>
                <w:rFonts w:ascii="ＭＳ 明朝" w:hAnsi="ＭＳ 明朝"/>
              </w:rPr>
            </w:pPr>
          </w:p>
        </w:tc>
      </w:tr>
      <w:tr w:rsidR="001D7923" w:rsidRPr="004C06A2" w14:paraId="3CD67783" w14:textId="77777777">
        <w:trPr>
          <w:trHeight w:val="397"/>
        </w:trPr>
        <w:tc>
          <w:tcPr>
            <w:tcW w:w="1267" w:type="dxa"/>
            <w:vAlign w:val="center"/>
          </w:tcPr>
          <w:p w14:paraId="13B11695" w14:textId="77777777" w:rsidR="001D7923" w:rsidRPr="004C06A2" w:rsidRDefault="001D7923">
            <w:pPr>
              <w:jc w:val="center"/>
              <w:rPr>
                <w:rFonts w:ascii="ＭＳ 明朝" w:hAnsi="ＭＳ 明朝"/>
              </w:rPr>
            </w:pPr>
            <w:r w:rsidRPr="004C06A2">
              <w:rPr>
                <w:rFonts w:ascii="ＭＳ 明朝" w:hAnsi="ＭＳ 明朝" w:hint="eastAsia"/>
              </w:rPr>
              <w:t>事業小計</w:t>
            </w:r>
          </w:p>
        </w:tc>
        <w:tc>
          <w:tcPr>
            <w:tcW w:w="1268" w:type="dxa"/>
            <w:vAlign w:val="center"/>
          </w:tcPr>
          <w:p w14:paraId="0BBC10EC" w14:textId="77777777" w:rsidR="001D7923" w:rsidRPr="004C06A2" w:rsidRDefault="001D7923">
            <w:pPr>
              <w:rPr>
                <w:rFonts w:ascii="ＭＳ 明朝" w:hAnsi="ＭＳ 明朝"/>
              </w:rPr>
            </w:pPr>
          </w:p>
        </w:tc>
        <w:tc>
          <w:tcPr>
            <w:tcW w:w="1268" w:type="dxa"/>
            <w:vAlign w:val="center"/>
          </w:tcPr>
          <w:p w14:paraId="48E1E974" w14:textId="77777777" w:rsidR="001D7923" w:rsidRPr="004C06A2" w:rsidRDefault="001D7923">
            <w:pPr>
              <w:rPr>
                <w:rFonts w:ascii="ＭＳ 明朝" w:hAnsi="ＭＳ 明朝"/>
              </w:rPr>
            </w:pPr>
          </w:p>
        </w:tc>
        <w:tc>
          <w:tcPr>
            <w:tcW w:w="1267" w:type="dxa"/>
            <w:vAlign w:val="center"/>
          </w:tcPr>
          <w:p w14:paraId="1DC5D811" w14:textId="77777777" w:rsidR="001D7923" w:rsidRPr="004C06A2" w:rsidRDefault="001D7923">
            <w:pPr>
              <w:rPr>
                <w:rFonts w:ascii="ＭＳ 明朝" w:hAnsi="ＭＳ 明朝"/>
              </w:rPr>
            </w:pPr>
          </w:p>
        </w:tc>
        <w:tc>
          <w:tcPr>
            <w:tcW w:w="1268" w:type="dxa"/>
            <w:vAlign w:val="center"/>
          </w:tcPr>
          <w:p w14:paraId="49FEBE3F" w14:textId="77777777" w:rsidR="001D7923" w:rsidRPr="004C06A2" w:rsidRDefault="001D7923">
            <w:pPr>
              <w:rPr>
                <w:rFonts w:ascii="ＭＳ 明朝" w:hAnsi="ＭＳ 明朝"/>
              </w:rPr>
            </w:pPr>
          </w:p>
        </w:tc>
        <w:tc>
          <w:tcPr>
            <w:tcW w:w="1268" w:type="dxa"/>
            <w:vAlign w:val="center"/>
          </w:tcPr>
          <w:p w14:paraId="4CD547F5" w14:textId="77777777" w:rsidR="001D7923" w:rsidRPr="004C06A2" w:rsidRDefault="001D7923">
            <w:pPr>
              <w:rPr>
                <w:rFonts w:ascii="ＭＳ 明朝" w:hAnsi="ＭＳ 明朝"/>
              </w:rPr>
            </w:pPr>
          </w:p>
        </w:tc>
        <w:tc>
          <w:tcPr>
            <w:tcW w:w="1268" w:type="dxa"/>
            <w:vAlign w:val="center"/>
          </w:tcPr>
          <w:p w14:paraId="2D367060" w14:textId="77777777" w:rsidR="001D7923" w:rsidRPr="004C06A2" w:rsidRDefault="001D7923">
            <w:pPr>
              <w:rPr>
                <w:rFonts w:ascii="ＭＳ 明朝" w:hAnsi="ＭＳ 明朝"/>
              </w:rPr>
            </w:pPr>
          </w:p>
        </w:tc>
        <w:tc>
          <w:tcPr>
            <w:tcW w:w="777" w:type="dxa"/>
            <w:vAlign w:val="center"/>
          </w:tcPr>
          <w:p w14:paraId="1C81DBB5" w14:textId="77777777" w:rsidR="001D7923" w:rsidRPr="004C06A2" w:rsidRDefault="001D7923">
            <w:pPr>
              <w:rPr>
                <w:rFonts w:ascii="ＭＳ 明朝" w:hAnsi="ＭＳ 明朝"/>
              </w:rPr>
            </w:pPr>
          </w:p>
        </w:tc>
      </w:tr>
    </w:tbl>
    <w:p w14:paraId="0AB39E61" w14:textId="77777777" w:rsidR="001D7923" w:rsidRPr="004C06A2" w:rsidRDefault="001D7923">
      <w:pPr>
        <w:rPr>
          <w:rFonts w:ascii="ＭＳ 明朝" w:hAnsi="ＭＳ 明朝"/>
        </w:rPr>
      </w:pPr>
    </w:p>
    <w:p w14:paraId="27CFB526" w14:textId="77777777" w:rsidR="001D7923" w:rsidRPr="004C06A2" w:rsidRDefault="001D7923">
      <w:pPr>
        <w:rPr>
          <w:rFonts w:ascii="ＭＳ 明朝" w:hAnsi="ＭＳ 明朝"/>
        </w:rPr>
      </w:pPr>
    </w:p>
    <w:p w14:paraId="66653856" w14:textId="77777777" w:rsidR="001D7923" w:rsidRPr="004C06A2" w:rsidRDefault="001D7923">
      <w:pPr>
        <w:rPr>
          <w:rFonts w:ascii="ＭＳ 明朝" w:hAnsi="ＭＳ 明朝"/>
        </w:rPr>
      </w:pPr>
    </w:p>
    <w:p w14:paraId="542F2AA9" w14:textId="77777777" w:rsidR="001D7923" w:rsidRPr="004C06A2" w:rsidRDefault="001D7923">
      <w:pPr>
        <w:rPr>
          <w:rFonts w:ascii="ＭＳ 明朝" w:hAnsi="ＭＳ 明朝"/>
        </w:rPr>
      </w:pPr>
    </w:p>
    <w:p w14:paraId="3084730E" w14:textId="77777777" w:rsidR="001D7923" w:rsidRPr="004C06A2" w:rsidRDefault="001D7923">
      <w:pPr>
        <w:rPr>
          <w:rFonts w:ascii="ＭＳ 明朝" w:hAnsi="ＭＳ 明朝"/>
        </w:rPr>
      </w:pPr>
    </w:p>
    <w:p w14:paraId="643EBBDF" w14:textId="77777777" w:rsidR="001D7923" w:rsidRPr="004C06A2" w:rsidRDefault="001D7923">
      <w:pPr>
        <w:rPr>
          <w:rFonts w:ascii="ＭＳ 明朝" w:hAnsi="ＭＳ 明朝"/>
        </w:rPr>
      </w:pPr>
    </w:p>
    <w:p w14:paraId="55BA4768" w14:textId="77777777" w:rsidR="001D7923" w:rsidRPr="004C06A2" w:rsidRDefault="001D7923">
      <w:pPr>
        <w:rPr>
          <w:rFonts w:ascii="ＭＳ 明朝" w:hAnsi="ＭＳ 明朝"/>
        </w:rPr>
      </w:pPr>
    </w:p>
    <w:p w14:paraId="6652421C" w14:textId="77777777" w:rsidR="001D7923" w:rsidRPr="004C06A2" w:rsidRDefault="001D7923">
      <w:pPr>
        <w:pStyle w:val="11"/>
        <w:numPr>
          <w:ilvl w:val="0"/>
          <w:numId w:val="9"/>
        </w:numPr>
        <w:tabs>
          <w:tab w:val="left" w:pos="426"/>
        </w:tabs>
        <w:ind w:leftChars="0" w:hanging="878"/>
        <w:rPr>
          <w:rFonts w:ascii="ＭＳ 明朝" w:hAnsi="ＭＳ 明朝"/>
        </w:rPr>
      </w:pPr>
      <w:r w:rsidRPr="004C06A2">
        <w:rPr>
          <w:rFonts w:ascii="ＭＳ 明朝" w:hAnsi="ＭＳ 明朝" w:hint="eastAsia"/>
        </w:rPr>
        <w:t>助成対象：労働力不足、経営改善に不可欠な省人化等のために必要な機器</w:t>
      </w:r>
    </w:p>
    <w:p w14:paraId="7CBF2A7F" w14:textId="77777777" w:rsidR="001D7923" w:rsidRPr="004C06A2" w:rsidRDefault="001D7923" w:rsidP="000B2EF7">
      <w:pPr>
        <w:ind w:firstLineChars="200" w:firstLine="440"/>
        <w:rPr>
          <w:rFonts w:ascii="ＭＳ 明朝" w:hAnsi="ＭＳ 明朝"/>
        </w:rPr>
      </w:pPr>
      <w:r w:rsidRPr="004C06A2">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4C06A2" w14:paraId="61432446" w14:textId="77777777">
        <w:trPr>
          <w:trHeight w:val="486"/>
        </w:trPr>
        <w:tc>
          <w:tcPr>
            <w:tcW w:w="1985" w:type="dxa"/>
            <w:tcBorders>
              <w:bottom w:val="single" w:sz="4" w:space="0" w:color="auto"/>
            </w:tcBorders>
            <w:vAlign w:val="center"/>
          </w:tcPr>
          <w:p w14:paraId="4CCE53C8" w14:textId="77777777" w:rsidR="001D7923" w:rsidRPr="004C06A2" w:rsidRDefault="001D7923">
            <w:pPr>
              <w:jc w:val="center"/>
              <w:rPr>
                <w:rFonts w:ascii="ＭＳ 明朝" w:hAnsi="ＭＳ 明朝"/>
              </w:rPr>
            </w:pPr>
            <w:r w:rsidRPr="004C06A2">
              <w:rPr>
                <w:rFonts w:ascii="ＭＳ 明朝" w:hAnsi="ＭＳ 明朝" w:hint="eastAsia"/>
              </w:rPr>
              <w:t>項目</w:t>
            </w:r>
          </w:p>
        </w:tc>
        <w:tc>
          <w:tcPr>
            <w:tcW w:w="7654" w:type="dxa"/>
            <w:tcBorders>
              <w:bottom w:val="single" w:sz="4" w:space="0" w:color="auto"/>
            </w:tcBorders>
            <w:vAlign w:val="center"/>
          </w:tcPr>
          <w:p w14:paraId="2270ED0F" w14:textId="77777777" w:rsidR="001D7923" w:rsidRPr="004C06A2" w:rsidRDefault="001D7923">
            <w:pPr>
              <w:jc w:val="center"/>
              <w:rPr>
                <w:rFonts w:ascii="ＭＳ 明朝" w:hAnsi="ＭＳ 明朝"/>
              </w:rPr>
            </w:pPr>
            <w:r w:rsidRPr="004C06A2">
              <w:rPr>
                <w:rFonts w:ascii="ＭＳ 明朝" w:hAnsi="ＭＳ 明朝" w:hint="eastAsia"/>
              </w:rPr>
              <w:t>内　　容</w:t>
            </w:r>
          </w:p>
        </w:tc>
      </w:tr>
      <w:tr w:rsidR="004C06A2" w:rsidRPr="004C06A2" w14:paraId="3E067121" w14:textId="77777777">
        <w:trPr>
          <w:trHeight w:val="567"/>
        </w:trPr>
        <w:tc>
          <w:tcPr>
            <w:tcW w:w="1985" w:type="dxa"/>
            <w:tcBorders>
              <w:top w:val="dotted" w:sz="4" w:space="0" w:color="auto"/>
              <w:bottom w:val="dotted" w:sz="4" w:space="0" w:color="auto"/>
            </w:tcBorders>
            <w:vAlign w:val="center"/>
          </w:tcPr>
          <w:p w14:paraId="67D38ABD" w14:textId="77777777" w:rsidR="001D7923" w:rsidRPr="004C06A2" w:rsidRDefault="001D7923">
            <w:pPr>
              <w:jc w:val="center"/>
              <w:rPr>
                <w:rFonts w:ascii="ＭＳ 明朝" w:hAnsi="ＭＳ 明朝"/>
              </w:rPr>
            </w:pPr>
            <w:r w:rsidRPr="004C06A2">
              <w:rPr>
                <w:rFonts w:ascii="ＭＳ 明朝" w:hAnsi="ＭＳ 明朝" w:hint="eastAsia"/>
              </w:rPr>
              <w:t>内容</w:t>
            </w:r>
          </w:p>
        </w:tc>
        <w:tc>
          <w:tcPr>
            <w:tcW w:w="7654" w:type="dxa"/>
            <w:tcBorders>
              <w:top w:val="dotted" w:sz="4" w:space="0" w:color="auto"/>
              <w:bottom w:val="dotted" w:sz="4" w:space="0" w:color="auto"/>
            </w:tcBorders>
            <w:vAlign w:val="center"/>
          </w:tcPr>
          <w:p w14:paraId="397E516C" w14:textId="77777777" w:rsidR="001D7923" w:rsidRPr="004C06A2" w:rsidRDefault="001D7923">
            <w:pPr>
              <w:rPr>
                <w:rFonts w:ascii="ＭＳ 明朝" w:hAnsi="ＭＳ 明朝"/>
              </w:rPr>
            </w:pPr>
          </w:p>
        </w:tc>
      </w:tr>
      <w:tr w:rsidR="001D7923" w:rsidRPr="004C06A2" w14:paraId="7488B496" w14:textId="77777777">
        <w:trPr>
          <w:trHeight w:val="567"/>
        </w:trPr>
        <w:tc>
          <w:tcPr>
            <w:tcW w:w="1985" w:type="dxa"/>
            <w:tcBorders>
              <w:top w:val="dotted" w:sz="4" w:space="0" w:color="auto"/>
            </w:tcBorders>
            <w:vAlign w:val="center"/>
          </w:tcPr>
          <w:p w14:paraId="182ED11D" w14:textId="77777777" w:rsidR="001D7923" w:rsidRPr="004C06A2" w:rsidRDefault="001D7923">
            <w:pPr>
              <w:jc w:val="center"/>
              <w:rPr>
                <w:rFonts w:ascii="ＭＳ 明朝" w:hAnsi="ＭＳ 明朝"/>
              </w:rPr>
            </w:pPr>
            <w:r w:rsidRPr="004C06A2">
              <w:rPr>
                <w:rFonts w:ascii="ＭＳ 明朝" w:hAnsi="ＭＳ 明朝" w:hint="eastAsia"/>
              </w:rPr>
              <w:t>狙い</w:t>
            </w:r>
          </w:p>
        </w:tc>
        <w:tc>
          <w:tcPr>
            <w:tcW w:w="7654" w:type="dxa"/>
            <w:tcBorders>
              <w:top w:val="dotted" w:sz="4" w:space="0" w:color="auto"/>
            </w:tcBorders>
            <w:vAlign w:val="center"/>
          </w:tcPr>
          <w:p w14:paraId="5718FC02" w14:textId="77777777" w:rsidR="001D7923" w:rsidRPr="004C06A2" w:rsidRDefault="001D7923">
            <w:pPr>
              <w:rPr>
                <w:rFonts w:ascii="ＭＳ 明朝" w:hAnsi="ＭＳ 明朝"/>
              </w:rPr>
            </w:pPr>
          </w:p>
        </w:tc>
      </w:tr>
    </w:tbl>
    <w:p w14:paraId="3B84D2DB" w14:textId="77777777" w:rsidR="001D7923" w:rsidRPr="004C06A2" w:rsidRDefault="001D7923">
      <w:pPr>
        <w:rPr>
          <w:rFonts w:ascii="ＭＳ 明朝" w:hAnsi="ＭＳ 明朝"/>
        </w:rPr>
      </w:pPr>
    </w:p>
    <w:p w14:paraId="7199F8D7" w14:textId="77777777" w:rsidR="001D7923" w:rsidRPr="004C06A2" w:rsidRDefault="001D7923">
      <w:pPr>
        <w:rPr>
          <w:rFonts w:ascii="ＭＳ 明朝" w:hAnsi="ＭＳ 明朝"/>
        </w:rPr>
      </w:pPr>
    </w:p>
    <w:p w14:paraId="3AEC55C7" w14:textId="77777777" w:rsidR="001D7923" w:rsidRPr="004C06A2" w:rsidRDefault="001D7923" w:rsidP="000B2EF7">
      <w:pPr>
        <w:ind w:firstLineChars="200" w:firstLine="440"/>
        <w:rPr>
          <w:rFonts w:ascii="ＭＳ 明朝" w:hAnsi="ＭＳ 明朝"/>
        </w:rPr>
      </w:pPr>
      <w:r w:rsidRPr="004C06A2">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4C06A2" w14:paraId="1189DC3C" w14:textId="77777777">
        <w:tc>
          <w:tcPr>
            <w:tcW w:w="1267" w:type="dxa"/>
            <w:tcBorders>
              <w:bottom w:val="single" w:sz="4" w:space="0" w:color="FFFFFF"/>
            </w:tcBorders>
            <w:vAlign w:val="center"/>
          </w:tcPr>
          <w:p w14:paraId="17A38EEF" w14:textId="77777777" w:rsidR="001D7923" w:rsidRPr="004C06A2" w:rsidRDefault="001D7923">
            <w:pPr>
              <w:jc w:val="center"/>
              <w:rPr>
                <w:rFonts w:ascii="ＭＳ 明朝" w:hAnsi="ＭＳ 明朝"/>
              </w:rPr>
            </w:pPr>
            <w:r w:rsidRPr="004C06A2">
              <w:rPr>
                <w:rFonts w:ascii="ＭＳ 明朝" w:hAnsi="ＭＳ 明朝" w:hint="eastAsia"/>
              </w:rPr>
              <w:t>品名</w:t>
            </w:r>
          </w:p>
        </w:tc>
        <w:tc>
          <w:tcPr>
            <w:tcW w:w="1268" w:type="dxa"/>
            <w:tcBorders>
              <w:bottom w:val="single" w:sz="4" w:space="0" w:color="FFFFFF"/>
            </w:tcBorders>
            <w:vAlign w:val="center"/>
          </w:tcPr>
          <w:p w14:paraId="78AF1FEB" w14:textId="77777777" w:rsidR="001D7923" w:rsidRPr="004C06A2" w:rsidRDefault="001D7923">
            <w:pPr>
              <w:jc w:val="center"/>
              <w:rPr>
                <w:rFonts w:ascii="ＭＳ 明朝" w:hAnsi="ＭＳ 明朝"/>
              </w:rPr>
            </w:pPr>
            <w:r w:rsidRPr="004C06A2">
              <w:rPr>
                <w:rFonts w:ascii="ＭＳ 明朝" w:hAnsi="ＭＳ 明朝" w:hint="eastAsia"/>
              </w:rPr>
              <w:t>仕様</w:t>
            </w:r>
          </w:p>
        </w:tc>
        <w:tc>
          <w:tcPr>
            <w:tcW w:w="1268" w:type="dxa"/>
            <w:tcBorders>
              <w:bottom w:val="single" w:sz="4" w:space="0" w:color="FFFFFF"/>
            </w:tcBorders>
            <w:vAlign w:val="center"/>
          </w:tcPr>
          <w:p w14:paraId="716863F1" w14:textId="77777777" w:rsidR="001D7923" w:rsidRPr="004C06A2" w:rsidRDefault="001D7923">
            <w:pPr>
              <w:jc w:val="center"/>
              <w:rPr>
                <w:rFonts w:ascii="ＭＳ 明朝" w:hAnsi="ＭＳ 明朝"/>
              </w:rPr>
            </w:pPr>
            <w:r w:rsidRPr="004C06A2">
              <w:rPr>
                <w:rFonts w:ascii="ＭＳ 明朝" w:hAnsi="ＭＳ 明朝" w:hint="eastAsia"/>
              </w:rPr>
              <w:t>数量</w:t>
            </w:r>
          </w:p>
        </w:tc>
        <w:tc>
          <w:tcPr>
            <w:tcW w:w="1267" w:type="dxa"/>
            <w:tcBorders>
              <w:bottom w:val="single" w:sz="4" w:space="0" w:color="FFFFFF"/>
            </w:tcBorders>
            <w:vAlign w:val="center"/>
          </w:tcPr>
          <w:p w14:paraId="4CCF1234" w14:textId="77777777" w:rsidR="001D7923" w:rsidRPr="004C06A2" w:rsidRDefault="001D7923">
            <w:pPr>
              <w:jc w:val="center"/>
              <w:rPr>
                <w:rFonts w:ascii="ＭＳ 明朝" w:hAnsi="ＭＳ 明朝"/>
              </w:rPr>
            </w:pPr>
            <w:r w:rsidRPr="004C06A2">
              <w:rPr>
                <w:rFonts w:ascii="ＭＳ 明朝" w:hAnsi="ＭＳ 明朝" w:hint="eastAsia"/>
              </w:rPr>
              <w:t>単価</w:t>
            </w:r>
          </w:p>
        </w:tc>
        <w:tc>
          <w:tcPr>
            <w:tcW w:w="1268" w:type="dxa"/>
            <w:tcBorders>
              <w:bottom w:val="single" w:sz="4" w:space="0" w:color="FFFFFF"/>
            </w:tcBorders>
            <w:vAlign w:val="center"/>
          </w:tcPr>
          <w:p w14:paraId="3EFA4642" w14:textId="77777777" w:rsidR="001D7923" w:rsidRPr="004C06A2" w:rsidRDefault="001D7923">
            <w:pPr>
              <w:jc w:val="center"/>
              <w:rPr>
                <w:rFonts w:ascii="ＭＳ 明朝" w:hAnsi="ＭＳ 明朝"/>
              </w:rPr>
            </w:pPr>
            <w:r w:rsidRPr="004C06A2">
              <w:rPr>
                <w:rFonts w:ascii="ＭＳ 明朝" w:hAnsi="ＭＳ 明朝" w:hint="eastAsia"/>
              </w:rPr>
              <w:t>金額</w:t>
            </w:r>
          </w:p>
        </w:tc>
        <w:tc>
          <w:tcPr>
            <w:tcW w:w="1268" w:type="dxa"/>
            <w:tcBorders>
              <w:bottom w:val="single" w:sz="4" w:space="0" w:color="FFFFFF"/>
            </w:tcBorders>
            <w:vAlign w:val="center"/>
          </w:tcPr>
          <w:p w14:paraId="22662500" w14:textId="77777777" w:rsidR="001D7923" w:rsidRPr="004C06A2" w:rsidRDefault="001D7923">
            <w:pPr>
              <w:jc w:val="center"/>
              <w:rPr>
                <w:rFonts w:ascii="ＭＳ 明朝" w:hAnsi="ＭＳ 明朝"/>
              </w:rPr>
            </w:pPr>
            <w:r w:rsidRPr="004C06A2">
              <w:rPr>
                <w:rFonts w:ascii="ＭＳ 明朝" w:hAnsi="ＭＳ 明朝" w:hint="eastAsia"/>
              </w:rPr>
              <w:t>設置場所</w:t>
            </w:r>
          </w:p>
        </w:tc>
        <w:tc>
          <w:tcPr>
            <w:tcW w:w="1268" w:type="dxa"/>
            <w:tcBorders>
              <w:bottom w:val="single" w:sz="4" w:space="0" w:color="FFFFFF"/>
            </w:tcBorders>
            <w:vAlign w:val="center"/>
          </w:tcPr>
          <w:p w14:paraId="43A62E5E" w14:textId="77777777" w:rsidR="001D7923" w:rsidRPr="004C06A2" w:rsidRDefault="001D7923">
            <w:pPr>
              <w:jc w:val="center"/>
              <w:rPr>
                <w:rFonts w:ascii="ＭＳ 明朝" w:hAnsi="ＭＳ 明朝"/>
              </w:rPr>
            </w:pPr>
            <w:r w:rsidRPr="004C06A2">
              <w:rPr>
                <w:rFonts w:ascii="ＭＳ 明朝" w:hAnsi="ＭＳ 明朝" w:hint="eastAsia"/>
              </w:rPr>
              <w:t>生産</w:t>
            </w:r>
          </w:p>
        </w:tc>
        <w:tc>
          <w:tcPr>
            <w:tcW w:w="777" w:type="dxa"/>
            <w:tcBorders>
              <w:bottom w:val="single" w:sz="4" w:space="0" w:color="FFFFFF"/>
            </w:tcBorders>
            <w:vAlign w:val="center"/>
          </w:tcPr>
          <w:p w14:paraId="594D9CEB" w14:textId="77777777" w:rsidR="001D7923" w:rsidRPr="004C06A2" w:rsidRDefault="001D7923">
            <w:pPr>
              <w:jc w:val="center"/>
              <w:rPr>
                <w:rFonts w:ascii="ＭＳ 明朝" w:hAnsi="ＭＳ 明朝"/>
              </w:rPr>
            </w:pPr>
            <w:r w:rsidRPr="004C06A2">
              <w:rPr>
                <w:rFonts w:ascii="ＭＳ 明朝" w:hAnsi="ＭＳ 明朝" w:hint="eastAsia"/>
              </w:rPr>
              <w:t>備考</w:t>
            </w:r>
          </w:p>
        </w:tc>
      </w:tr>
      <w:tr w:rsidR="004C06A2" w:rsidRPr="004C06A2" w14:paraId="0F13352C" w14:textId="77777777">
        <w:tc>
          <w:tcPr>
            <w:tcW w:w="1267" w:type="dxa"/>
            <w:tcBorders>
              <w:top w:val="single" w:sz="4" w:space="0" w:color="FFFFFF"/>
            </w:tcBorders>
            <w:vAlign w:val="center"/>
          </w:tcPr>
          <w:p w14:paraId="70D29CBF" w14:textId="77777777" w:rsidR="001D7923" w:rsidRPr="004C06A2" w:rsidRDefault="001D7923">
            <w:pPr>
              <w:jc w:val="center"/>
              <w:rPr>
                <w:rFonts w:ascii="ＭＳ 明朝" w:hAnsi="ＭＳ 明朝"/>
              </w:rPr>
            </w:pPr>
          </w:p>
        </w:tc>
        <w:tc>
          <w:tcPr>
            <w:tcW w:w="1268" w:type="dxa"/>
            <w:tcBorders>
              <w:top w:val="single" w:sz="4" w:space="0" w:color="FFFFFF"/>
            </w:tcBorders>
            <w:vAlign w:val="center"/>
          </w:tcPr>
          <w:p w14:paraId="5AD43901" w14:textId="77777777" w:rsidR="001D7923" w:rsidRPr="004C06A2" w:rsidRDefault="001D7923">
            <w:pPr>
              <w:jc w:val="center"/>
              <w:rPr>
                <w:rFonts w:ascii="ＭＳ 明朝" w:hAnsi="ＭＳ 明朝"/>
              </w:rPr>
            </w:pPr>
          </w:p>
        </w:tc>
        <w:tc>
          <w:tcPr>
            <w:tcW w:w="1268" w:type="dxa"/>
            <w:tcBorders>
              <w:top w:val="single" w:sz="4" w:space="0" w:color="FFFFFF"/>
            </w:tcBorders>
            <w:vAlign w:val="center"/>
          </w:tcPr>
          <w:p w14:paraId="1A9BD1AD" w14:textId="77777777" w:rsidR="001D7923" w:rsidRPr="004C06A2" w:rsidRDefault="001D7923">
            <w:pPr>
              <w:jc w:val="center"/>
              <w:rPr>
                <w:rFonts w:ascii="ＭＳ 明朝" w:hAnsi="ＭＳ 明朝"/>
              </w:rPr>
            </w:pPr>
          </w:p>
        </w:tc>
        <w:tc>
          <w:tcPr>
            <w:tcW w:w="1267" w:type="dxa"/>
            <w:tcBorders>
              <w:top w:val="single" w:sz="4" w:space="0" w:color="FFFFFF"/>
            </w:tcBorders>
            <w:vAlign w:val="center"/>
          </w:tcPr>
          <w:p w14:paraId="66C7AC6B" w14:textId="571AF363" w:rsidR="001D7923" w:rsidRPr="004C06A2" w:rsidRDefault="000B2EF7">
            <w:pPr>
              <w:jc w:val="center"/>
              <w:rPr>
                <w:rFonts w:ascii="ＭＳ 明朝" w:hAnsi="ＭＳ 明朝"/>
              </w:rPr>
            </w:pPr>
            <w:r w:rsidRPr="004C06A2">
              <w:rPr>
                <w:rFonts w:ascii="ＭＳ 明朝" w:hAnsi="ＭＳ 明朝" w:hint="eastAsia"/>
                <w:szCs w:val="20"/>
              </w:rPr>
              <w:t>（</w:t>
            </w:r>
            <w:r w:rsidR="00CF192D" w:rsidRPr="004C06A2">
              <w:rPr>
                <w:rFonts w:ascii="ＭＳ 明朝" w:hAnsi="ＭＳ 明朝" w:hint="eastAsia"/>
                <w:szCs w:val="20"/>
              </w:rPr>
              <w:t>円</w:t>
            </w:r>
            <w:r w:rsidRPr="004C06A2">
              <w:rPr>
                <w:rFonts w:ascii="ＭＳ 明朝" w:hAnsi="ＭＳ 明朝" w:hint="eastAsia"/>
                <w:szCs w:val="20"/>
              </w:rPr>
              <w:t>）</w:t>
            </w:r>
          </w:p>
        </w:tc>
        <w:tc>
          <w:tcPr>
            <w:tcW w:w="1268" w:type="dxa"/>
            <w:tcBorders>
              <w:top w:val="single" w:sz="4" w:space="0" w:color="FFFFFF"/>
            </w:tcBorders>
            <w:vAlign w:val="center"/>
          </w:tcPr>
          <w:p w14:paraId="152E6528" w14:textId="2B365B4C" w:rsidR="001D7923" w:rsidRPr="004C06A2" w:rsidRDefault="000B2EF7">
            <w:pPr>
              <w:jc w:val="center"/>
              <w:rPr>
                <w:rFonts w:ascii="ＭＳ 明朝" w:hAnsi="ＭＳ 明朝"/>
              </w:rPr>
            </w:pPr>
            <w:r w:rsidRPr="004C06A2">
              <w:rPr>
                <w:rFonts w:ascii="ＭＳ 明朝" w:hAnsi="ＭＳ 明朝" w:hint="eastAsia"/>
                <w:szCs w:val="20"/>
              </w:rPr>
              <w:t>（</w:t>
            </w:r>
            <w:r w:rsidR="00CF192D" w:rsidRPr="004C06A2">
              <w:rPr>
                <w:rFonts w:ascii="ＭＳ 明朝" w:hAnsi="ＭＳ 明朝" w:hint="eastAsia"/>
                <w:szCs w:val="20"/>
              </w:rPr>
              <w:t>円</w:t>
            </w:r>
            <w:r w:rsidRPr="004C06A2">
              <w:rPr>
                <w:rFonts w:ascii="ＭＳ 明朝" w:hAnsi="ＭＳ 明朝" w:hint="eastAsia"/>
                <w:szCs w:val="20"/>
              </w:rPr>
              <w:t>）</w:t>
            </w:r>
          </w:p>
        </w:tc>
        <w:tc>
          <w:tcPr>
            <w:tcW w:w="1268" w:type="dxa"/>
            <w:tcBorders>
              <w:top w:val="single" w:sz="4" w:space="0" w:color="FFFFFF"/>
            </w:tcBorders>
            <w:vAlign w:val="center"/>
          </w:tcPr>
          <w:p w14:paraId="2FEB72AB" w14:textId="77777777" w:rsidR="001D7923" w:rsidRPr="004C06A2" w:rsidRDefault="001D7923">
            <w:pPr>
              <w:jc w:val="center"/>
              <w:rPr>
                <w:rFonts w:ascii="ＭＳ 明朝" w:hAnsi="ＭＳ 明朝"/>
              </w:rPr>
            </w:pPr>
            <w:r w:rsidRPr="004C06A2">
              <w:rPr>
                <w:rFonts w:ascii="ＭＳ 明朝" w:hAnsi="ＭＳ 明朝" w:hint="eastAsia"/>
              </w:rPr>
              <w:t>使用場所</w:t>
            </w:r>
          </w:p>
        </w:tc>
        <w:tc>
          <w:tcPr>
            <w:tcW w:w="1268" w:type="dxa"/>
            <w:tcBorders>
              <w:top w:val="single" w:sz="4" w:space="0" w:color="FFFFFF"/>
            </w:tcBorders>
            <w:vAlign w:val="center"/>
          </w:tcPr>
          <w:p w14:paraId="769ADA5E" w14:textId="77777777" w:rsidR="001D7923" w:rsidRPr="004C06A2" w:rsidRDefault="001D7923">
            <w:pPr>
              <w:jc w:val="center"/>
              <w:rPr>
                <w:rFonts w:ascii="ＭＳ 明朝" w:hAnsi="ＭＳ 明朝"/>
              </w:rPr>
            </w:pPr>
            <w:r w:rsidRPr="004C06A2">
              <w:rPr>
                <w:rFonts w:ascii="ＭＳ 明朝" w:hAnsi="ＭＳ 明朝" w:hint="eastAsia"/>
              </w:rPr>
              <w:t>能力</w:t>
            </w:r>
          </w:p>
        </w:tc>
        <w:tc>
          <w:tcPr>
            <w:tcW w:w="777" w:type="dxa"/>
            <w:tcBorders>
              <w:top w:val="single" w:sz="4" w:space="0" w:color="FFFFFF"/>
            </w:tcBorders>
            <w:vAlign w:val="center"/>
          </w:tcPr>
          <w:p w14:paraId="2DB83698" w14:textId="77777777" w:rsidR="001D7923" w:rsidRPr="004C06A2" w:rsidRDefault="001D7923">
            <w:pPr>
              <w:jc w:val="center"/>
              <w:rPr>
                <w:rFonts w:ascii="ＭＳ 明朝" w:hAnsi="ＭＳ 明朝"/>
              </w:rPr>
            </w:pPr>
          </w:p>
        </w:tc>
      </w:tr>
      <w:tr w:rsidR="004C06A2" w:rsidRPr="004C06A2" w14:paraId="4D995866" w14:textId="77777777">
        <w:trPr>
          <w:trHeight w:val="397"/>
        </w:trPr>
        <w:tc>
          <w:tcPr>
            <w:tcW w:w="1267" w:type="dxa"/>
            <w:vAlign w:val="center"/>
          </w:tcPr>
          <w:p w14:paraId="6EEB8531" w14:textId="77777777" w:rsidR="001D7923" w:rsidRPr="004C06A2" w:rsidRDefault="001D7923">
            <w:pPr>
              <w:rPr>
                <w:rFonts w:ascii="ＭＳ 明朝" w:hAnsi="ＭＳ 明朝"/>
              </w:rPr>
            </w:pPr>
          </w:p>
        </w:tc>
        <w:tc>
          <w:tcPr>
            <w:tcW w:w="1268" w:type="dxa"/>
            <w:vAlign w:val="center"/>
          </w:tcPr>
          <w:p w14:paraId="5C618915" w14:textId="77777777" w:rsidR="001D7923" w:rsidRPr="004C06A2" w:rsidRDefault="001D7923">
            <w:pPr>
              <w:rPr>
                <w:rFonts w:ascii="ＭＳ 明朝" w:hAnsi="ＭＳ 明朝"/>
              </w:rPr>
            </w:pPr>
          </w:p>
        </w:tc>
        <w:tc>
          <w:tcPr>
            <w:tcW w:w="1268" w:type="dxa"/>
            <w:vAlign w:val="center"/>
          </w:tcPr>
          <w:p w14:paraId="24D4D434" w14:textId="77777777" w:rsidR="001D7923" w:rsidRPr="004C06A2" w:rsidRDefault="001D7923">
            <w:pPr>
              <w:rPr>
                <w:rFonts w:ascii="ＭＳ 明朝" w:hAnsi="ＭＳ 明朝"/>
              </w:rPr>
            </w:pPr>
          </w:p>
        </w:tc>
        <w:tc>
          <w:tcPr>
            <w:tcW w:w="1267" w:type="dxa"/>
            <w:vAlign w:val="center"/>
          </w:tcPr>
          <w:p w14:paraId="13DDA61C" w14:textId="77777777" w:rsidR="001D7923" w:rsidRPr="004C06A2" w:rsidRDefault="001D7923">
            <w:pPr>
              <w:rPr>
                <w:rFonts w:ascii="ＭＳ 明朝" w:hAnsi="ＭＳ 明朝"/>
              </w:rPr>
            </w:pPr>
          </w:p>
        </w:tc>
        <w:tc>
          <w:tcPr>
            <w:tcW w:w="1268" w:type="dxa"/>
            <w:vAlign w:val="center"/>
          </w:tcPr>
          <w:p w14:paraId="393A4422" w14:textId="77777777" w:rsidR="001D7923" w:rsidRPr="004C06A2" w:rsidRDefault="001D7923">
            <w:pPr>
              <w:rPr>
                <w:rFonts w:ascii="ＭＳ 明朝" w:hAnsi="ＭＳ 明朝"/>
              </w:rPr>
            </w:pPr>
          </w:p>
        </w:tc>
        <w:tc>
          <w:tcPr>
            <w:tcW w:w="1268" w:type="dxa"/>
            <w:vAlign w:val="center"/>
          </w:tcPr>
          <w:p w14:paraId="0B549C87" w14:textId="77777777" w:rsidR="001D7923" w:rsidRPr="004C06A2" w:rsidRDefault="001D7923">
            <w:pPr>
              <w:rPr>
                <w:rFonts w:ascii="ＭＳ 明朝" w:hAnsi="ＭＳ 明朝"/>
              </w:rPr>
            </w:pPr>
          </w:p>
        </w:tc>
        <w:tc>
          <w:tcPr>
            <w:tcW w:w="1268" w:type="dxa"/>
            <w:vAlign w:val="center"/>
          </w:tcPr>
          <w:p w14:paraId="4805A828" w14:textId="77777777" w:rsidR="001D7923" w:rsidRPr="004C06A2" w:rsidRDefault="001D7923">
            <w:pPr>
              <w:rPr>
                <w:rFonts w:ascii="ＭＳ 明朝" w:hAnsi="ＭＳ 明朝"/>
              </w:rPr>
            </w:pPr>
          </w:p>
        </w:tc>
        <w:tc>
          <w:tcPr>
            <w:tcW w:w="777" w:type="dxa"/>
            <w:vAlign w:val="center"/>
          </w:tcPr>
          <w:p w14:paraId="1C10DA74" w14:textId="77777777" w:rsidR="001D7923" w:rsidRPr="004C06A2" w:rsidRDefault="001D7923">
            <w:pPr>
              <w:rPr>
                <w:rFonts w:ascii="ＭＳ 明朝" w:hAnsi="ＭＳ 明朝"/>
              </w:rPr>
            </w:pPr>
          </w:p>
        </w:tc>
      </w:tr>
      <w:tr w:rsidR="004C06A2" w:rsidRPr="004C06A2" w14:paraId="73B9DEAF" w14:textId="77777777">
        <w:trPr>
          <w:trHeight w:val="397"/>
        </w:trPr>
        <w:tc>
          <w:tcPr>
            <w:tcW w:w="1267" w:type="dxa"/>
            <w:vAlign w:val="center"/>
          </w:tcPr>
          <w:p w14:paraId="0EE12D1B" w14:textId="77777777" w:rsidR="001D7923" w:rsidRPr="004C06A2" w:rsidRDefault="001D7923">
            <w:pPr>
              <w:rPr>
                <w:rFonts w:ascii="ＭＳ 明朝" w:hAnsi="ＭＳ 明朝"/>
              </w:rPr>
            </w:pPr>
          </w:p>
        </w:tc>
        <w:tc>
          <w:tcPr>
            <w:tcW w:w="1268" w:type="dxa"/>
            <w:vAlign w:val="center"/>
          </w:tcPr>
          <w:p w14:paraId="6F8C156F" w14:textId="77777777" w:rsidR="001D7923" w:rsidRPr="004C06A2" w:rsidRDefault="001D7923">
            <w:pPr>
              <w:rPr>
                <w:rFonts w:ascii="ＭＳ 明朝" w:hAnsi="ＭＳ 明朝"/>
              </w:rPr>
            </w:pPr>
          </w:p>
        </w:tc>
        <w:tc>
          <w:tcPr>
            <w:tcW w:w="1268" w:type="dxa"/>
            <w:vAlign w:val="center"/>
          </w:tcPr>
          <w:p w14:paraId="6C1F3F1A" w14:textId="77777777" w:rsidR="001D7923" w:rsidRPr="004C06A2" w:rsidRDefault="001D7923">
            <w:pPr>
              <w:rPr>
                <w:rFonts w:ascii="ＭＳ 明朝" w:hAnsi="ＭＳ 明朝"/>
              </w:rPr>
            </w:pPr>
          </w:p>
        </w:tc>
        <w:tc>
          <w:tcPr>
            <w:tcW w:w="1267" w:type="dxa"/>
            <w:vAlign w:val="center"/>
          </w:tcPr>
          <w:p w14:paraId="05C4CB59" w14:textId="77777777" w:rsidR="001D7923" w:rsidRPr="004C06A2" w:rsidRDefault="001D7923">
            <w:pPr>
              <w:rPr>
                <w:rFonts w:ascii="ＭＳ 明朝" w:hAnsi="ＭＳ 明朝"/>
              </w:rPr>
            </w:pPr>
          </w:p>
        </w:tc>
        <w:tc>
          <w:tcPr>
            <w:tcW w:w="1268" w:type="dxa"/>
            <w:vAlign w:val="center"/>
          </w:tcPr>
          <w:p w14:paraId="69B9D565" w14:textId="77777777" w:rsidR="001D7923" w:rsidRPr="004C06A2" w:rsidRDefault="001D7923">
            <w:pPr>
              <w:rPr>
                <w:rFonts w:ascii="ＭＳ 明朝" w:hAnsi="ＭＳ 明朝"/>
              </w:rPr>
            </w:pPr>
          </w:p>
        </w:tc>
        <w:tc>
          <w:tcPr>
            <w:tcW w:w="1268" w:type="dxa"/>
            <w:vAlign w:val="center"/>
          </w:tcPr>
          <w:p w14:paraId="193C6926" w14:textId="77777777" w:rsidR="001D7923" w:rsidRPr="004C06A2" w:rsidRDefault="001D7923">
            <w:pPr>
              <w:rPr>
                <w:rFonts w:ascii="ＭＳ 明朝" w:hAnsi="ＭＳ 明朝"/>
              </w:rPr>
            </w:pPr>
          </w:p>
        </w:tc>
        <w:tc>
          <w:tcPr>
            <w:tcW w:w="1268" w:type="dxa"/>
            <w:vAlign w:val="center"/>
          </w:tcPr>
          <w:p w14:paraId="3D9A8808" w14:textId="77777777" w:rsidR="001D7923" w:rsidRPr="004C06A2" w:rsidRDefault="001D7923">
            <w:pPr>
              <w:rPr>
                <w:rFonts w:ascii="ＭＳ 明朝" w:hAnsi="ＭＳ 明朝"/>
              </w:rPr>
            </w:pPr>
          </w:p>
        </w:tc>
        <w:tc>
          <w:tcPr>
            <w:tcW w:w="777" w:type="dxa"/>
            <w:vAlign w:val="center"/>
          </w:tcPr>
          <w:p w14:paraId="6C6181B5" w14:textId="77777777" w:rsidR="001D7923" w:rsidRPr="004C06A2" w:rsidRDefault="001D7923">
            <w:pPr>
              <w:rPr>
                <w:rFonts w:ascii="ＭＳ 明朝" w:hAnsi="ＭＳ 明朝"/>
              </w:rPr>
            </w:pPr>
          </w:p>
        </w:tc>
      </w:tr>
      <w:tr w:rsidR="001D7923" w:rsidRPr="004C06A2" w14:paraId="28CCD17A" w14:textId="77777777">
        <w:trPr>
          <w:trHeight w:val="397"/>
        </w:trPr>
        <w:tc>
          <w:tcPr>
            <w:tcW w:w="1267" w:type="dxa"/>
            <w:vAlign w:val="center"/>
          </w:tcPr>
          <w:p w14:paraId="3CA0C900" w14:textId="77777777" w:rsidR="001D7923" w:rsidRPr="004C06A2" w:rsidRDefault="001D7923">
            <w:pPr>
              <w:jc w:val="center"/>
              <w:rPr>
                <w:rFonts w:ascii="ＭＳ 明朝" w:hAnsi="ＭＳ 明朝"/>
              </w:rPr>
            </w:pPr>
            <w:r w:rsidRPr="004C06A2">
              <w:rPr>
                <w:rFonts w:ascii="ＭＳ 明朝" w:hAnsi="ＭＳ 明朝" w:hint="eastAsia"/>
              </w:rPr>
              <w:t>事業小計</w:t>
            </w:r>
          </w:p>
        </w:tc>
        <w:tc>
          <w:tcPr>
            <w:tcW w:w="1268" w:type="dxa"/>
            <w:vAlign w:val="center"/>
          </w:tcPr>
          <w:p w14:paraId="7F4BCE5A" w14:textId="77777777" w:rsidR="001D7923" w:rsidRPr="004C06A2" w:rsidRDefault="001D7923">
            <w:pPr>
              <w:rPr>
                <w:rFonts w:ascii="ＭＳ 明朝" w:hAnsi="ＭＳ 明朝"/>
              </w:rPr>
            </w:pPr>
          </w:p>
        </w:tc>
        <w:tc>
          <w:tcPr>
            <w:tcW w:w="1268" w:type="dxa"/>
            <w:vAlign w:val="center"/>
          </w:tcPr>
          <w:p w14:paraId="1A384C3B" w14:textId="77777777" w:rsidR="001D7923" w:rsidRPr="004C06A2" w:rsidRDefault="001D7923">
            <w:pPr>
              <w:rPr>
                <w:rFonts w:ascii="ＭＳ 明朝" w:hAnsi="ＭＳ 明朝"/>
              </w:rPr>
            </w:pPr>
          </w:p>
        </w:tc>
        <w:tc>
          <w:tcPr>
            <w:tcW w:w="1267" w:type="dxa"/>
            <w:vAlign w:val="center"/>
          </w:tcPr>
          <w:p w14:paraId="7CD13EE2" w14:textId="77777777" w:rsidR="001D7923" w:rsidRPr="004C06A2" w:rsidRDefault="001D7923">
            <w:pPr>
              <w:rPr>
                <w:rFonts w:ascii="ＭＳ 明朝" w:hAnsi="ＭＳ 明朝"/>
              </w:rPr>
            </w:pPr>
          </w:p>
        </w:tc>
        <w:tc>
          <w:tcPr>
            <w:tcW w:w="1268" w:type="dxa"/>
            <w:vAlign w:val="center"/>
          </w:tcPr>
          <w:p w14:paraId="026660F0" w14:textId="77777777" w:rsidR="001D7923" w:rsidRPr="004C06A2" w:rsidRDefault="001D7923">
            <w:pPr>
              <w:rPr>
                <w:rFonts w:ascii="ＭＳ 明朝" w:hAnsi="ＭＳ 明朝"/>
              </w:rPr>
            </w:pPr>
          </w:p>
        </w:tc>
        <w:tc>
          <w:tcPr>
            <w:tcW w:w="1268" w:type="dxa"/>
            <w:vAlign w:val="center"/>
          </w:tcPr>
          <w:p w14:paraId="2CA17BFB" w14:textId="77777777" w:rsidR="001D7923" w:rsidRPr="004C06A2" w:rsidRDefault="001D7923">
            <w:pPr>
              <w:rPr>
                <w:rFonts w:ascii="ＭＳ 明朝" w:hAnsi="ＭＳ 明朝"/>
              </w:rPr>
            </w:pPr>
          </w:p>
        </w:tc>
        <w:tc>
          <w:tcPr>
            <w:tcW w:w="1268" w:type="dxa"/>
            <w:vAlign w:val="center"/>
          </w:tcPr>
          <w:p w14:paraId="4A1E06C8" w14:textId="77777777" w:rsidR="001D7923" w:rsidRPr="004C06A2" w:rsidRDefault="001D7923">
            <w:pPr>
              <w:rPr>
                <w:rFonts w:ascii="ＭＳ 明朝" w:hAnsi="ＭＳ 明朝"/>
              </w:rPr>
            </w:pPr>
          </w:p>
        </w:tc>
        <w:tc>
          <w:tcPr>
            <w:tcW w:w="777" w:type="dxa"/>
            <w:vAlign w:val="center"/>
          </w:tcPr>
          <w:p w14:paraId="7CF6F2C8" w14:textId="77777777" w:rsidR="001D7923" w:rsidRPr="004C06A2" w:rsidRDefault="001D7923">
            <w:pPr>
              <w:rPr>
                <w:rFonts w:ascii="ＭＳ 明朝" w:hAnsi="ＭＳ 明朝"/>
              </w:rPr>
            </w:pPr>
          </w:p>
        </w:tc>
      </w:tr>
    </w:tbl>
    <w:p w14:paraId="548D01AC" w14:textId="77777777" w:rsidR="001D7923" w:rsidRPr="004C06A2" w:rsidRDefault="001D7923">
      <w:pPr>
        <w:rPr>
          <w:rFonts w:ascii="ＭＳ 明朝" w:hAnsi="ＭＳ 明朝"/>
        </w:rPr>
      </w:pPr>
    </w:p>
    <w:p w14:paraId="408600D8" w14:textId="77777777" w:rsidR="001D7923" w:rsidRPr="004C06A2" w:rsidRDefault="001D7923">
      <w:pPr>
        <w:rPr>
          <w:rFonts w:ascii="ＭＳ 明朝" w:hAnsi="ＭＳ 明朝"/>
        </w:rPr>
      </w:pPr>
    </w:p>
    <w:p w14:paraId="6FDB44BE" w14:textId="77777777" w:rsidR="001D7923" w:rsidRPr="004C06A2" w:rsidRDefault="001D7923">
      <w:pPr>
        <w:rPr>
          <w:rFonts w:ascii="ＭＳ 明朝" w:hAnsi="ＭＳ 明朝"/>
        </w:rPr>
      </w:pPr>
    </w:p>
    <w:p w14:paraId="49E92AE7" w14:textId="77777777" w:rsidR="001D7923" w:rsidRPr="004C06A2" w:rsidRDefault="001D7923">
      <w:pPr>
        <w:pStyle w:val="11"/>
        <w:numPr>
          <w:ilvl w:val="0"/>
          <w:numId w:val="9"/>
        </w:numPr>
        <w:tabs>
          <w:tab w:val="left" w:pos="426"/>
        </w:tabs>
        <w:ind w:leftChars="0" w:hanging="878"/>
        <w:rPr>
          <w:rFonts w:ascii="ＭＳ 明朝" w:hAnsi="ＭＳ 明朝"/>
        </w:rPr>
      </w:pPr>
      <w:r w:rsidRPr="004C06A2">
        <w:rPr>
          <w:rFonts w:ascii="ＭＳ 明朝" w:hAnsi="ＭＳ 明朝" w:hint="eastAsia"/>
        </w:rPr>
        <w:t>助成対象：冷蔵庫保管経費及び倉庫等保管経費</w:t>
      </w:r>
    </w:p>
    <w:p w14:paraId="111FBFC1" w14:textId="77777777" w:rsidR="001D7923" w:rsidRPr="004C06A2" w:rsidRDefault="001D7923">
      <w:pPr>
        <w:ind w:left="142" w:firstLineChars="200" w:firstLine="440"/>
        <w:rPr>
          <w:rFonts w:ascii="ＭＳ 明朝" w:hAnsi="ＭＳ 明朝"/>
        </w:rPr>
      </w:pPr>
      <w:r w:rsidRPr="004C06A2">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4C06A2" w14:paraId="2FAA7C9D" w14:textId="77777777">
        <w:trPr>
          <w:trHeight w:val="486"/>
        </w:trPr>
        <w:tc>
          <w:tcPr>
            <w:tcW w:w="1985" w:type="dxa"/>
            <w:tcBorders>
              <w:bottom w:val="single" w:sz="4" w:space="0" w:color="auto"/>
            </w:tcBorders>
            <w:vAlign w:val="center"/>
          </w:tcPr>
          <w:p w14:paraId="0A0C0ECE" w14:textId="77777777" w:rsidR="001D7923" w:rsidRPr="004C06A2" w:rsidRDefault="001D7923">
            <w:pPr>
              <w:jc w:val="center"/>
              <w:rPr>
                <w:rFonts w:ascii="ＭＳ 明朝" w:hAnsi="ＭＳ 明朝"/>
              </w:rPr>
            </w:pPr>
            <w:r w:rsidRPr="004C06A2">
              <w:rPr>
                <w:rFonts w:ascii="ＭＳ 明朝" w:hAnsi="ＭＳ 明朝" w:hint="eastAsia"/>
              </w:rPr>
              <w:t>項目</w:t>
            </w:r>
          </w:p>
        </w:tc>
        <w:tc>
          <w:tcPr>
            <w:tcW w:w="7654" w:type="dxa"/>
            <w:tcBorders>
              <w:bottom w:val="single" w:sz="4" w:space="0" w:color="auto"/>
            </w:tcBorders>
            <w:vAlign w:val="center"/>
          </w:tcPr>
          <w:p w14:paraId="0BA0B773" w14:textId="77777777" w:rsidR="001D7923" w:rsidRPr="004C06A2" w:rsidRDefault="001D7923">
            <w:pPr>
              <w:jc w:val="center"/>
              <w:rPr>
                <w:rFonts w:ascii="ＭＳ 明朝" w:hAnsi="ＭＳ 明朝"/>
              </w:rPr>
            </w:pPr>
            <w:r w:rsidRPr="004C06A2">
              <w:rPr>
                <w:rFonts w:ascii="ＭＳ 明朝" w:hAnsi="ＭＳ 明朝" w:hint="eastAsia"/>
              </w:rPr>
              <w:t>内　　容</w:t>
            </w:r>
          </w:p>
        </w:tc>
      </w:tr>
      <w:tr w:rsidR="004C06A2" w:rsidRPr="004C06A2" w14:paraId="2F1FD88C" w14:textId="77777777">
        <w:trPr>
          <w:trHeight w:val="567"/>
        </w:trPr>
        <w:tc>
          <w:tcPr>
            <w:tcW w:w="1985" w:type="dxa"/>
            <w:tcBorders>
              <w:top w:val="dotted" w:sz="4" w:space="0" w:color="auto"/>
              <w:bottom w:val="dotted" w:sz="4" w:space="0" w:color="auto"/>
            </w:tcBorders>
            <w:vAlign w:val="center"/>
          </w:tcPr>
          <w:p w14:paraId="3A7B519A" w14:textId="77777777" w:rsidR="001D7923" w:rsidRPr="004C06A2" w:rsidRDefault="001D7923">
            <w:pPr>
              <w:jc w:val="center"/>
              <w:rPr>
                <w:rFonts w:ascii="ＭＳ 明朝" w:hAnsi="ＭＳ 明朝"/>
              </w:rPr>
            </w:pPr>
            <w:r w:rsidRPr="004C06A2">
              <w:rPr>
                <w:rFonts w:ascii="ＭＳ 明朝" w:hAnsi="ＭＳ 明朝" w:hint="eastAsia"/>
              </w:rPr>
              <w:t>内容</w:t>
            </w:r>
          </w:p>
        </w:tc>
        <w:tc>
          <w:tcPr>
            <w:tcW w:w="7654" w:type="dxa"/>
            <w:tcBorders>
              <w:top w:val="dotted" w:sz="4" w:space="0" w:color="auto"/>
              <w:bottom w:val="dotted" w:sz="4" w:space="0" w:color="auto"/>
            </w:tcBorders>
            <w:vAlign w:val="center"/>
          </w:tcPr>
          <w:p w14:paraId="27F64E20" w14:textId="77777777" w:rsidR="001D7923" w:rsidRPr="004C06A2" w:rsidRDefault="001D7923">
            <w:pPr>
              <w:rPr>
                <w:rFonts w:ascii="ＭＳ 明朝" w:hAnsi="ＭＳ 明朝"/>
              </w:rPr>
            </w:pPr>
          </w:p>
        </w:tc>
      </w:tr>
      <w:tr w:rsidR="001D7923" w:rsidRPr="004C06A2" w14:paraId="146D1E83" w14:textId="77777777">
        <w:trPr>
          <w:trHeight w:val="567"/>
        </w:trPr>
        <w:tc>
          <w:tcPr>
            <w:tcW w:w="1985" w:type="dxa"/>
            <w:tcBorders>
              <w:top w:val="dotted" w:sz="4" w:space="0" w:color="auto"/>
            </w:tcBorders>
            <w:vAlign w:val="center"/>
          </w:tcPr>
          <w:p w14:paraId="73C3522A" w14:textId="77777777" w:rsidR="001D7923" w:rsidRPr="004C06A2" w:rsidRDefault="001D7923">
            <w:pPr>
              <w:jc w:val="center"/>
              <w:rPr>
                <w:rFonts w:ascii="ＭＳ 明朝" w:hAnsi="ＭＳ 明朝"/>
              </w:rPr>
            </w:pPr>
            <w:r w:rsidRPr="004C06A2">
              <w:rPr>
                <w:rFonts w:ascii="ＭＳ 明朝" w:hAnsi="ＭＳ 明朝" w:hint="eastAsia"/>
              </w:rPr>
              <w:t>狙い</w:t>
            </w:r>
          </w:p>
        </w:tc>
        <w:tc>
          <w:tcPr>
            <w:tcW w:w="7654" w:type="dxa"/>
            <w:tcBorders>
              <w:top w:val="dotted" w:sz="4" w:space="0" w:color="auto"/>
            </w:tcBorders>
            <w:vAlign w:val="center"/>
          </w:tcPr>
          <w:p w14:paraId="27341743" w14:textId="77777777" w:rsidR="001D7923" w:rsidRPr="004C06A2" w:rsidRDefault="001D7923">
            <w:pPr>
              <w:rPr>
                <w:rFonts w:ascii="ＭＳ 明朝" w:hAnsi="ＭＳ 明朝"/>
              </w:rPr>
            </w:pPr>
          </w:p>
        </w:tc>
      </w:tr>
    </w:tbl>
    <w:p w14:paraId="393851C5" w14:textId="77777777" w:rsidR="001D7923" w:rsidRPr="004C06A2" w:rsidRDefault="001D7923">
      <w:pPr>
        <w:rPr>
          <w:rFonts w:ascii="ＭＳ 明朝" w:hAnsi="ＭＳ 明朝"/>
        </w:rPr>
      </w:pPr>
    </w:p>
    <w:p w14:paraId="40A5C5AA" w14:textId="77777777" w:rsidR="001D7923" w:rsidRPr="004C06A2" w:rsidRDefault="001D7923">
      <w:pPr>
        <w:rPr>
          <w:rFonts w:ascii="ＭＳ 明朝" w:hAnsi="ＭＳ 明朝"/>
        </w:rPr>
      </w:pPr>
    </w:p>
    <w:p w14:paraId="329CCF18" w14:textId="77777777" w:rsidR="001D7923" w:rsidRPr="004C06A2" w:rsidRDefault="001D7923">
      <w:pPr>
        <w:ind w:firstLineChars="200" w:firstLine="440"/>
        <w:rPr>
          <w:rFonts w:ascii="ＭＳ 明朝" w:hAnsi="ＭＳ 明朝"/>
        </w:rPr>
      </w:pPr>
      <w:r w:rsidRPr="004C06A2">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4C06A2" w14:paraId="1247482E" w14:textId="77777777">
        <w:tc>
          <w:tcPr>
            <w:tcW w:w="1757" w:type="dxa"/>
            <w:tcBorders>
              <w:bottom w:val="single" w:sz="4" w:space="0" w:color="FFFFFF"/>
            </w:tcBorders>
            <w:vAlign w:val="center"/>
          </w:tcPr>
          <w:p w14:paraId="44C1985F" w14:textId="77777777" w:rsidR="001D7923" w:rsidRPr="004C06A2" w:rsidRDefault="001D7923">
            <w:pPr>
              <w:jc w:val="center"/>
              <w:rPr>
                <w:rFonts w:ascii="ＭＳ 明朝" w:hAnsi="ＭＳ 明朝"/>
              </w:rPr>
            </w:pPr>
            <w:r w:rsidRPr="004C06A2">
              <w:rPr>
                <w:rFonts w:ascii="ＭＳ 明朝" w:hAnsi="ＭＳ 明朝" w:hint="eastAsia"/>
              </w:rPr>
              <w:t>品名</w:t>
            </w:r>
          </w:p>
        </w:tc>
        <w:tc>
          <w:tcPr>
            <w:tcW w:w="1758" w:type="dxa"/>
            <w:tcBorders>
              <w:bottom w:val="single" w:sz="4" w:space="0" w:color="FFFFFF"/>
            </w:tcBorders>
            <w:vAlign w:val="center"/>
          </w:tcPr>
          <w:p w14:paraId="51FF4762" w14:textId="77777777" w:rsidR="001D7923" w:rsidRPr="004C06A2" w:rsidRDefault="001D7923">
            <w:pPr>
              <w:jc w:val="center"/>
              <w:rPr>
                <w:rFonts w:ascii="ＭＳ 明朝" w:hAnsi="ＭＳ 明朝"/>
              </w:rPr>
            </w:pPr>
            <w:r w:rsidRPr="004C06A2">
              <w:rPr>
                <w:rFonts w:ascii="ＭＳ 明朝" w:hAnsi="ＭＳ 明朝" w:hint="eastAsia"/>
              </w:rPr>
              <w:t>保管期間</w:t>
            </w:r>
          </w:p>
        </w:tc>
        <w:tc>
          <w:tcPr>
            <w:tcW w:w="1758" w:type="dxa"/>
            <w:tcBorders>
              <w:bottom w:val="single" w:sz="4" w:space="0" w:color="FFFFFF"/>
            </w:tcBorders>
            <w:vAlign w:val="center"/>
          </w:tcPr>
          <w:p w14:paraId="49625065" w14:textId="77777777" w:rsidR="001D7923" w:rsidRPr="004C06A2" w:rsidRDefault="001D7923">
            <w:pPr>
              <w:jc w:val="center"/>
              <w:rPr>
                <w:rFonts w:ascii="ＭＳ 明朝" w:hAnsi="ＭＳ 明朝"/>
              </w:rPr>
            </w:pPr>
            <w:r w:rsidRPr="004C06A2">
              <w:rPr>
                <w:rFonts w:ascii="ＭＳ 明朝" w:hAnsi="ＭＳ 明朝" w:hint="eastAsia"/>
              </w:rPr>
              <w:t>数量</w:t>
            </w:r>
          </w:p>
        </w:tc>
        <w:tc>
          <w:tcPr>
            <w:tcW w:w="1758" w:type="dxa"/>
            <w:tcBorders>
              <w:bottom w:val="single" w:sz="4" w:space="0" w:color="FFFFFF"/>
            </w:tcBorders>
            <w:vAlign w:val="center"/>
          </w:tcPr>
          <w:p w14:paraId="5BB30BB4" w14:textId="77777777" w:rsidR="001D7923" w:rsidRPr="004C06A2" w:rsidRDefault="001D7923">
            <w:pPr>
              <w:jc w:val="center"/>
              <w:rPr>
                <w:rFonts w:ascii="ＭＳ 明朝" w:hAnsi="ＭＳ 明朝"/>
              </w:rPr>
            </w:pPr>
            <w:r w:rsidRPr="004C06A2">
              <w:rPr>
                <w:rFonts w:ascii="ＭＳ 明朝" w:hAnsi="ＭＳ 明朝" w:hint="eastAsia"/>
              </w:rPr>
              <w:t>単価</w:t>
            </w:r>
          </w:p>
        </w:tc>
        <w:tc>
          <w:tcPr>
            <w:tcW w:w="1758" w:type="dxa"/>
            <w:tcBorders>
              <w:bottom w:val="single" w:sz="4" w:space="0" w:color="FFFFFF"/>
            </w:tcBorders>
            <w:vAlign w:val="center"/>
          </w:tcPr>
          <w:p w14:paraId="7ED4F07F" w14:textId="77777777" w:rsidR="001D7923" w:rsidRPr="004C06A2" w:rsidRDefault="001D7923">
            <w:pPr>
              <w:jc w:val="center"/>
              <w:rPr>
                <w:rFonts w:ascii="ＭＳ 明朝" w:hAnsi="ＭＳ 明朝"/>
              </w:rPr>
            </w:pPr>
            <w:r w:rsidRPr="004C06A2">
              <w:rPr>
                <w:rFonts w:ascii="ＭＳ 明朝" w:hAnsi="ＭＳ 明朝" w:hint="eastAsia"/>
              </w:rPr>
              <w:t>金額</w:t>
            </w:r>
          </w:p>
        </w:tc>
        <w:tc>
          <w:tcPr>
            <w:tcW w:w="850" w:type="dxa"/>
            <w:tcBorders>
              <w:bottom w:val="single" w:sz="4" w:space="0" w:color="FFFFFF"/>
            </w:tcBorders>
            <w:vAlign w:val="center"/>
          </w:tcPr>
          <w:p w14:paraId="4A1B3EDC" w14:textId="77777777" w:rsidR="001D7923" w:rsidRPr="004C06A2" w:rsidRDefault="001D7923">
            <w:pPr>
              <w:jc w:val="center"/>
              <w:rPr>
                <w:rFonts w:ascii="ＭＳ 明朝" w:hAnsi="ＭＳ 明朝"/>
              </w:rPr>
            </w:pPr>
            <w:r w:rsidRPr="004C06A2">
              <w:rPr>
                <w:rFonts w:ascii="ＭＳ 明朝" w:hAnsi="ＭＳ 明朝" w:hint="eastAsia"/>
              </w:rPr>
              <w:t>備考</w:t>
            </w:r>
          </w:p>
        </w:tc>
      </w:tr>
      <w:tr w:rsidR="004C06A2" w:rsidRPr="004C06A2" w14:paraId="7DA31B0C" w14:textId="77777777">
        <w:tc>
          <w:tcPr>
            <w:tcW w:w="1757" w:type="dxa"/>
            <w:tcBorders>
              <w:top w:val="single" w:sz="4" w:space="0" w:color="FFFFFF"/>
            </w:tcBorders>
            <w:vAlign w:val="center"/>
          </w:tcPr>
          <w:p w14:paraId="53A8C069" w14:textId="77777777" w:rsidR="001D7923" w:rsidRPr="004C06A2" w:rsidRDefault="001D7923">
            <w:pPr>
              <w:jc w:val="center"/>
              <w:rPr>
                <w:rFonts w:ascii="ＭＳ 明朝" w:hAnsi="ＭＳ 明朝"/>
              </w:rPr>
            </w:pPr>
          </w:p>
        </w:tc>
        <w:tc>
          <w:tcPr>
            <w:tcW w:w="1758" w:type="dxa"/>
            <w:tcBorders>
              <w:top w:val="single" w:sz="4" w:space="0" w:color="FFFFFF"/>
            </w:tcBorders>
            <w:vAlign w:val="center"/>
          </w:tcPr>
          <w:p w14:paraId="0BEA62BA" w14:textId="77777777" w:rsidR="001D7923" w:rsidRPr="004C06A2" w:rsidRDefault="001D7923">
            <w:pPr>
              <w:jc w:val="center"/>
              <w:rPr>
                <w:rFonts w:ascii="ＭＳ 明朝" w:hAnsi="ＭＳ 明朝"/>
              </w:rPr>
            </w:pPr>
          </w:p>
        </w:tc>
        <w:tc>
          <w:tcPr>
            <w:tcW w:w="1758" w:type="dxa"/>
            <w:tcBorders>
              <w:top w:val="single" w:sz="4" w:space="0" w:color="FFFFFF"/>
            </w:tcBorders>
            <w:vAlign w:val="center"/>
          </w:tcPr>
          <w:p w14:paraId="39DA203C" w14:textId="77777777" w:rsidR="001D7923" w:rsidRPr="004C06A2" w:rsidRDefault="001D7923">
            <w:pPr>
              <w:jc w:val="center"/>
              <w:rPr>
                <w:rFonts w:ascii="ＭＳ 明朝" w:hAnsi="ＭＳ 明朝"/>
              </w:rPr>
            </w:pPr>
          </w:p>
        </w:tc>
        <w:tc>
          <w:tcPr>
            <w:tcW w:w="1758" w:type="dxa"/>
            <w:tcBorders>
              <w:top w:val="single" w:sz="4" w:space="0" w:color="FFFFFF"/>
            </w:tcBorders>
            <w:vAlign w:val="center"/>
          </w:tcPr>
          <w:p w14:paraId="00136D26" w14:textId="7CAC0DEA" w:rsidR="001D7923" w:rsidRPr="004C06A2" w:rsidRDefault="000B2EF7">
            <w:pPr>
              <w:jc w:val="center"/>
              <w:rPr>
                <w:rFonts w:ascii="ＭＳ 明朝" w:hAnsi="ＭＳ 明朝"/>
              </w:rPr>
            </w:pPr>
            <w:r w:rsidRPr="004C06A2">
              <w:rPr>
                <w:rFonts w:ascii="ＭＳ 明朝" w:hAnsi="ＭＳ 明朝" w:hint="eastAsia"/>
                <w:szCs w:val="20"/>
              </w:rPr>
              <w:t>（</w:t>
            </w:r>
            <w:r w:rsidR="00CF192D" w:rsidRPr="004C06A2">
              <w:rPr>
                <w:rFonts w:ascii="ＭＳ 明朝" w:hAnsi="ＭＳ 明朝" w:hint="eastAsia"/>
                <w:szCs w:val="20"/>
              </w:rPr>
              <w:t>円</w:t>
            </w:r>
            <w:r w:rsidRPr="004C06A2">
              <w:rPr>
                <w:rFonts w:ascii="ＭＳ 明朝" w:hAnsi="ＭＳ 明朝" w:hint="eastAsia"/>
                <w:szCs w:val="20"/>
              </w:rPr>
              <w:t>）</w:t>
            </w:r>
          </w:p>
        </w:tc>
        <w:tc>
          <w:tcPr>
            <w:tcW w:w="1758" w:type="dxa"/>
            <w:tcBorders>
              <w:top w:val="single" w:sz="4" w:space="0" w:color="FFFFFF"/>
            </w:tcBorders>
            <w:vAlign w:val="center"/>
          </w:tcPr>
          <w:p w14:paraId="044F0BFF" w14:textId="3B5E38BE" w:rsidR="001D7923" w:rsidRPr="004C06A2" w:rsidRDefault="000B2EF7">
            <w:pPr>
              <w:jc w:val="center"/>
              <w:rPr>
                <w:rFonts w:ascii="ＭＳ 明朝" w:hAnsi="ＭＳ 明朝"/>
              </w:rPr>
            </w:pPr>
            <w:r w:rsidRPr="004C06A2">
              <w:rPr>
                <w:rFonts w:ascii="ＭＳ 明朝" w:hAnsi="ＭＳ 明朝" w:hint="eastAsia"/>
                <w:szCs w:val="20"/>
              </w:rPr>
              <w:t>（</w:t>
            </w:r>
            <w:r w:rsidR="00CF192D" w:rsidRPr="004C06A2">
              <w:rPr>
                <w:rFonts w:ascii="ＭＳ 明朝" w:hAnsi="ＭＳ 明朝" w:hint="eastAsia"/>
                <w:szCs w:val="20"/>
              </w:rPr>
              <w:t>円</w:t>
            </w:r>
            <w:r w:rsidRPr="004C06A2">
              <w:rPr>
                <w:rFonts w:ascii="ＭＳ 明朝" w:hAnsi="ＭＳ 明朝" w:hint="eastAsia"/>
                <w:szCs w:val="20"/>
              </w:rPr>
              <w:t>）</w:t>
            </w:r>
          </w:p>
        </w:tc>
        <w:tc>
          <w:tcPr>
            <w:tcW w:w="850" w:type="dxa"/>
            <w:tcBorders>
              <w:top w:val="single" w:sz="4" w:space="0" w:color="FFFFFF"/>
            </w:tcBorders>
            <w:vAlign w:val="center"/>
          </w:tcPr>
          <w:p w14:paraId="678BEA29" w14:textId="77777777" w:rsidR="001D7923" w:rsidRPr="004C06A2" w:rsidRDefault="001D7923">
            <w:pPr>
              <w:jc w:val="center"/>
              <w:rPr>
                <w:rFonts w:ascii="ＭＳ 明朝" w:hAnsi="ＭＳ 明朝"/>
              </w:rPr>
            </w:pPr>
          </w:p>
        </w:tc>
      </w:tr>
      <w:tr w:rsidR="004C06A2" w:rsidRPr="004C06A2" w14:paraId="34A6EB66" w14:textId="77777777">
        <w:trPr>
          <w:trHeight w:val="454"/>
        </w:trPr>
        <w:tc>
          <w:tcPr>
            <w:tcW w:w="1757" w:type="dxa"/>
            <w:vAlign w:val="center"/>
          </w:tcPr>
          <w:p w14:paraId="7551A885" w14:textId="77777777" w:rsidR="001D7923" w:rsidRPr="004C06A2" w:rsidRDefault="001D7923">
            <w:pPr>
              <w:rPr>
                <w:rFonts w:ascii="ＭＳ 明朝" w:hAnsi="ＭＳ 明朝"/>
              </w:rPr>
            </w:pPr>
          </w:p>
        </w:tc>
        <w:tc>
          <w:tcPr>
            <w:tcW w:w="1758" w:type="dxa"/>
            <w:vAlign w:val="center"/>
          </w:tcPr>
          <w:p w14:paraId="58BAFE9C" w14:textId="77777777" w:rsidR="001D7923" w:rsidRPr="004C06A2" w:rsidRDefault="001D7923">
            <w:pPr>
              <w:rPr>
                <w:rFonts w:ascii="ＭＳ 明朝" w:hAnsi="ＭＳ 明朝"/>
              </w:rPr>
            </w:pPr>
          </w:p>
        </w:tc>
        <w:tc>
          <w:tcPr>
            <w:tcW w:w="1758" w:type="dxa"/>
            <w:vAlign w:val="center"/>
          </w:tcPr>
          <w:p w14:paraId="18C69019" w14:textId="77777777" w:rsidR="001D7923" w:rsidRPr="004C06A2" w:rsidRDefault="001D7923">
            <w:pPr>
              <w:rPr>
                <w:rFonts w:ascii="ＭＳ 明朝" w:hAnsi="ＭＳ 明朝"/>
              </w:rPr>
            </w:pPr>
          </w:p>
        </w:tc>
        <w:tc>
          <w:tcPr>
            <w:tcW w:w="1758" w:type="dxa"/>
            <w:vAlign w:val="center"/>
          </w:tcPr>
          <w:p w14:paraId="1492D85D" w14:textId="77777777" w:rsidR="001D7923" w:rsidRPr="004C06A2" w:rsidRDefault="001D7923">
            <w:pPr>
              <w:rPr>
                <w:rFonts w:ascii="ＭＳ 明朝" w:hAnsi="ＭＳ 明朝"/>
              </w:rPr>
            </w:pPr>
          </w:p>
        </w:tc>
        <w:tc>
          <w:tcPr>
            <w:tcW w:w="1758" w:type="dxa"/>
            <w:vAlign w:val="center"/>
          </w:tcPr>
          <w:p w14:paraId="608333FC" w14:textId="77777777" w:rsidR="001D7923" w:rsidRPr="004C06A2" w:rsidRDefault="001D7923">
            <w:pPr>
              <w:rPr>
                <w:rFonts w:ascii="ＭＳ 明朝" w:hAnsi="ＭＳ 明朝"/>
              </w:rPr>
            </w:pPr>
          </w:p>
        </w:tc>
        <w:tc>
          <w:tcPr>
            <w:tcW w:w="850" w:type="dxa"/>
            <w:vAlign w:val="center"/>
          </w:tcPr>
          <w:p w14:paraId="246E4056" w14:textId="77777777" w:rsidR="001D7923" w:rsidRPr="004C06A2" w:rsidRDefault="001D7923">
            <w:pPr>
              <w:rPr>
                <w:rFonts w:ascii="ＭＳ 明朝" w:hAnsi="ＭＳ 明朝"/>
              </w:rPr>
            </w:pPr>
          </w:p>
        </w:tc>
      </w:tr>
      <w:tr w:rsidR="004C06A2" w:rsidRPr="004C06A2" w14:paraId="63893DCA" w14:textId="77777777">
        <w:trPr>
          <w:trHeight w:val="454"/>
        </w:trPr>
        <w:tc>
          <w:tcPr>
            <w:tcW w:w="1757" w:type="dxa"/>
            <w:vAlign w:val="center"/>
          </w:tcPr>
          <w:p w14:paraId="02A17ED3" w14:textId="77777777" w:rsidR="001D7923" w:rsidRPr="004C06A2" w:rsidRDefault="001D7923">
            <w:pPr>
              <w:rPr>
                <w:rFonts w:ascii="ＭＳ 明朝" w:hAnsi="ＭＳ 明朝"/>
              </w:rPr>
            </w:pPr>
          </w:p>
        </w:tc>
        <w:tc>
          <w:tcPr>
            <w:tcW w:w="1758" w:type="dxa"/>
            <w:vAlign w:val="center"/>
          </w:tcPr>
          <w:p w14:paraId="088B252B" w14:textId="77777777" w:rsidR="001D7923" w:rsidRPr="004C06A2" w:rsidRDefault="001D7923">
            <w:pPr>
              <w:rPr>
                <w:rFonts w:ascii="ＭＳ 明朝" w:hAnsi="ＭＳ 明朝"/>
              </w:rPr>
            </w:pPr>
          </w:p>
        </w:tc>
        <w:tc>
          <w:tcPr>
            <w:tcW w:w="1758" w:type="dxa"/>
            <w:vAlign w:val="center"/>
          </w:tcPr>
          <w:p w14:paraId="5D1DA529" w14:textId="77777777" w:rsidR="001D7923" w:rsidRPr="004C06A2" w:rsidRDefault="001D7923">
            <w:pPr>
              <w:rPr>
                <w:rFonts w:ascii="ＭＳ 明朝" w:hAnsi="ＭＳ 明朝"/>
              </w:rPr>
            </w:pPr>
          </w:p>
        </w:tc>
        <w:tc>
          <w:tcPr>
            <w:tcW w:w="1758" w:type="dxa"/>
            <w:vAlign w:val="center"/>
          </w:tcPr>
          <w:p w14:paraId="5555EBC1" w14:textId="77777777" w:rsidR="001D7923" w:rsidRPr="004C06A2" w:rsidRDefault="001D7923">
            <w:pPr>
              <w:rPr>
                <w:rFonts w:ascii="ＭＳ 明朝" w:hAnsi="ＭＳ 明朝"/>
              </w:rPr>
            </w:pPr>
          </w:p>
        </w:tc>
        <w:tc>
          <w:tcPr>
            <w:tcW w:w="1758" w:type="dxa"/>
            <w:vAlign w:val="center"/>
          </w:tcPr>
          <w:p w14:paraId="5C421BCF" w14:textId="77777777" w:rsidR="001D7923" w:rsidRPr="004C06A2" w:rsidRDefault="001D7923">
            <w:pPr>
              <w:rPr>
                <w:rFonts w:ascii="ＭＳ 明朝" w:hAnsi="ＭＳ 明朝"/>
              </w:rPr>
            </w:pPr>
          </w:p>
        </w:tc>
        <w:tc>
          <w:tcPr>
            <w:tcW w:w="850" w:type="dxa"/>
            <w:vAlign w:val="center"/>
          </w:tcPr>
          <w:p w14:paraId="6F31C616" w14:textId="77777777" w:rsidR="001D7923" w:rsidRPr="004C06A2" w:rsidRDefault="001D7923">
            <w:pPr>
              <w:rPr>
                <w:rFonts w:ascii="ＭＳ 明朝" w:hAnsi="ＭＳ 明朝"/>
              </w:rPr>
            </w:pPr>
          </w:p>
        </w:tc>
      </w:tr>
      <w:tr w:rsidR="001D7923" w:rsidRPr="004C06A2" w14:paraId="062C8DFA" w14:textId="77777777">
        <w:trPr>
          <w:trHeight w:val="454"/>
        </w:trPr>
        <w:tc>
          <w:tcPr>
            <w:tcW w:w="1757" w:type="dxa"/>
          </w:tcPr>
          <w:p w14:paraId="23145BB5" w14:textId="77777777" w:rsidR="001D7923" w:rsidRPr="004C06A2" w:rsidRDefault="001D7923">
            <w:pPr>
              <w:jc w:val="center"/>
              <w:rPr>
                <w:rFonts w:ascii="ＭＳ 明朝" w:hAnsi="ＭＳ 明朝"/>
              </w:rPr>
            </w:pPr>
            <w:r w:rsidRPr="004C06A2">
              <w:rPr>
                <w:rFonts w:ascii="ＭＳ 明朝" w:hAnsi="ＭＳ 明朝" w:hint="eastAsia"/>
              </w:rPr>
              <w:t>事業小計</w:t>
            </w:r>
          </w:p>
        </w:tc>
        <w:tc>
          <w:tcPr>
            <w:tcW w:w="1758" w:type="dxa"/>
          </w:tcPr>
          <w:p w14:paraId="5F0EE2C1" w14:textId="77777777" w:rsidR="001D7923" w:rsidRPr="004C06A2" w:rsidRDefault="001D7923">
            <w:pPr>
              <w:rPr>
                <w:rFonts w:ascii="ＭＳ 明朝" w:hAnsi="ＭＳ 明朝"/>
              </w:rPr>
            </w:pPr>
          </w:p>
        </w:tc>
        <w:tc>
          <w:tcPr>
            <w:tcW w:w="1758" w:type="dxa"/>
          </w:tcPr>
          <w:p w14:paraId="591DE233" w14:textId="77777777" w:rsidR="001D7923" w:rsidRPr="004C06A2" w:rsidRDefault="001D7923">
            <w:pPr>
              <w:rPr>
                <w:rFonts w:ascii="ＭＳ 明朝" w:hAnsi="ＭＳ 明朝"/>
              </w:rPr>
            </w:pPr>
          </w:p>
        </w:tc>
        <w:tc>
          <w:tcPr>
            <w:tcW w:w="1758" w:type="dxa"/>
          </w:tcPr>
          <w:p w14:paraId="6A7BA16E" w14:textId="77777777" w:rsidR="001D7923" w:rsidRPr="004C06A2" w:rsidRDefault="001D7923">
            <w:pPr>
              <w:rPr>
                <w:rFonts w:ascii="ＭＳ 明朝" w:hAnsi="ＭＳ 明朝"/>
              </w:rPr>
            </w:pPr>
          </w:p>
        </w:tc>
        <w:tc>
          <w:tcPr>
            <w:tcW w:w="1758" w:type="dxa"/>
          </w:tcPr>
          <w:p w14:paraId="23ECF02D" w14:textId="77777777" w:rsidR="001D7923" w:rsidRPr="004C06A2" w:rsidRDefault="001D7923">
            <w:pPr>
              <w:rPr>
                <w:rFonts w:ascii="ＭＳ 明朝" w:hAnsi="ＭＳ 明朝"/>
              </w:rPr>
            </w:pPr>
          </w:p>
        </w:tc>
        <w:tc>
          <w:tcPr>
            <w:tcW w:w="850" w:type="dxa"/>
          </w:tcPr>
          <w:p w14:paraId="53C6A173" w14:textId="77777777" w:rsidR="001D7923" w:rsidRPr="004C06A2" w:rsidRDefault="001D7923">
            <w:pPr>
              <w:rPr>
                <w:rFonts w:ascii="ＭＳ 明朝" w:hAnsi="ＭＳ 明朝"/>
              </w:rPr>
            </w:pPr>
          </w:p>
        </w:tc>
      </w:tr>
    </w:tbl>
    <w:p w14:paraId="764F5116" w14:textId="77777777" w:rsidR="001D7923" w:rsidRPr="004C06A2" w:rsidRDefault="001D7923">
      <w:pPr>
        <w:rPr>
          <w:rFonts w:ascii="ＭＳ 明朝" w:hAnsi="ＭＳ 明朝"/>
        </w:rPr>
      </w:pPr>
    </w:p>
    <w:p w14:paraId="5BE6ABB5" w14:textId="77777777" w:rsidR="001D7923" w:rsidRPr="004C06A2" w:rsidRDefault="001D7923">
      <w:pPr>
        <w:rPr>
          <w:rFonts w:ascii="ＭＳ 明朝" w:hAnsi="ＭＳ 明朝"/>
        </w:rPr>
      </w:pPr>
    </w:p>
    <w:p w14:paraId="3B561C31" w14:textId="77777777" w:rsidR="001D7923" w:rsidRPr="004C06A2" w:rsidRDefault="001D7923">
      <w:pPr>
        <w:rPr>
          <w:rFonts w:ascii="ＭＳ 明朝" w:hAnsi="ＭＳ 明朝"/>
        </w:rPr>
      </w:pPr>
    </w:p>
    <w:p w14:paraId="71844AAE" w14:textId="77777777" w:rsidR="001D7923" w:rsidRPr="004C06A2" w:rsidRDefault="001D7923">
      <w:pPr>
        <w:rPr>
          <w:rFonts w:ascii="ＭＳ 明朝" w:hAnsi="ＭＳ 明朝"/>
        </w:rPr>
      </w:pPr>
    </w:p>
    <w:p w14:paraId="7B31EEF7" w14:textId="77777777" w:rsidR="001D7923" w:rsidRPr="004C06A2" w:rsidRDefault="001D7923">
      <w:pPr>
        <w:rPr>
          <w:rFonts w:ascii="ＭＳ 明朝" w:hAnsi="ＭＳ 明朝"/>
        </w:rPr>
      </w:pPr>
    </w:p>
    <w:p w14:paraId="45A98060" w14:textId="77777777" w:rsidR="001D7923" w:rsidRPr="004C06A2" w:rsidRDefault="001D7923">
      <w:pPr>
        <w:rPr>
          <w:rFonts w:ascii="ＭＳ 明朝" w:hAnsi="ＭＳ 明朝"/>
        </w:rPr>
      </w:pPr>
    </w:p>
    <w:p w14:paraId="12AECC74" w14:textId="77777777" w:rsidR="001D7923" w:rsidRPr="004C06A2" w:rsidRDefault="001D7923">
      <w:pPr>
        <w:pStyle w:val="11"/>
        <w:numPr>
          <w:ilvl w:val="0"/>
          <w:numId w:val="9"/>
        </w:numPr>
        <w:tabs>
          <w:tab w:val="left" w:pos="426"/>
        </w:tabs>
        <w:ind w:leftChars="0" w:hanging="878"/>
        <w:rPr>
          <w:rFonts w:ascii="ＭＳ 明朝" w:hAnsi="ＭＳ 明朝"/>
        </w:rPr>
      </w:pPr>
      <w:r w:rsidRPr="004C06A2">
        <w:rPr>
          <w:rFonts w:ascii="ＭＳ 明朝" w:hAnsi="ＭＳ 明朝" w:hint="eastAsia"/>
        </w:rPr>
        <w:t>助成対象：原料調達に必要な運送経費</w:t>
      </w:r>
    </w:p>
    <w:p w14:paraId="56E62EFE" w14:textId="77777777" w:rsidR="001D7923" w:rsidRPr="004C06A2" w:rsidRDefault="001D7923" w:rsidP="000B2EF7">
      <w:pPr>
        <w:ind w:firstLineChars="200" w:firstLine="440"/>
        <w:rPr>
          <w:rFonts w:ascii="ＭＳ 明朝" w:hAnsi="ＭＳ 明朝"/>
        </w:rPr>
      </w:pPr>
      <w:r w:rsidRPr="004C06A2">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4C06A2" w14:paraId="393AAC97" w14:textId="77777777">
        <w:trPr>
          <w:trHeight w:val="486"/>
        </w:trPr>
        <w:tc>
          <w:tcPr>
            <w:tcW w:w="1985" w:type="dxa"/>
            <w:tcBorders>
              <w:bottom w:val="single" w:sz="4" w:space="0" w:color="auto"/>
            </w:tcBorders>
            <w:vAlign w:val="center"/>
          </w:tcPr>
          <w:p w14:paraId="57A5B098" w14:textId="77777777" w:rsidR="001D7923" w:rsidRPr="004C06A2" w:rsidRDefault="001D7923">
            <w:pPr>
              <w:jc w:val="center"/>
              <w:rPr>
                <w:rFonts w:ascii="ＭＳ 明朝" w:hAnsi="ＭＳ 明朝"/>
              </w:rPr>
            </w:pPr>
            <w:r w:rsidRPr="004C06A2">
              <w:rPr>
                <w:rFonts w:ascii="ＭＳ 明朝" w:hAnsi="ＭＳ 明朝" w:hint="eastAsia"/>
              </w:rPr>
              <w:t>項目</w:t>
            </w:r>
          </w:p>
        </w:tc>
        <w:tc>
          <w:tcPr>
            <w:tcW w:w="7654" w:type="dxa"/>
            <w:tcBorders>
              <w:bottom w:val="single" w:sz="4" w:space="0" w:color="auto"/>
            </w:tcBorders>
            <w:vAlign w:val="center"/>
          </w:tcPr>
          <w:p w14:paraId="0A74ADC2" w14:textId="77777777" w:rsidR="001D7923" w:rsidRPr="004C06A2" w:rsidRDefault="001D7923">
            <w:pPr>
              <w:jc w:val="center"/>
              <w:rPr>
                <w:rFonts w:ascii="ＭＳ 明朝" w:hAnsi="ＭＳ 明朝"/>
              </w:rPr>
            </w:pPr>
            <w:r w:rsidRPr="004C06A2">
              <w:rPr>
                <w:rFonts w:ascii="ＭＳ 明朝" w:hAnsi="ＭＳ 明朝" w:hint="eastAsia"/>
              </w:rPr>
              <w:t>内　　容</w:t>
            </w:r>
          </w:p>
        </w:tc>
      </w:tr>
      <w:tr w:rsidR="004C06A2" w:rsidRPr="004C06A2" w14:paraId="0BDDFB46" w14:textId="77777777">
        <w:trPr>
          <w:trHeight w:val="624"/>
        </w:trPr>
        <w:tc>
          <w:tcPr>
            <w:tcW w:w="1985" w:type="dxa"/>
            <w:tcBorders>
              <w:top w:val="dotted" w:sz="4" w:space="0" w:color="auto"/>
              <w:bottom w:val="dotted" w:sz="4" w:space="0" w:color="auto"/>
            </w:tcBorders>
            <w:vAlign w:val="center"/>
          </w:tcPr>
          <w:p w14:paraId="1AFBF0C7" w14:textId="77777777" w:rsidR="001D7923" w:rsidRPr="004C06A2" w:rsidRDefault="001D7923">
            <w:pPr>
              <w:jc w:val="center"/>
              <w:rPr>
                <w:rFonts w:ascii="ＭＳ 明朝" w:hAnsi="ＭＳ 明朝"/>
              </w:rPr>
            </w:pPr>
            <w:r w:rsidRPr="004C06A2">
              <w:rPr>
                <w:rFonts w:ascii="ＭＳ 明朝" w:hAnsi="ＭＳ 明朝" w:hint="eastAsia"/>
              </w:rPr>
              <w:t>内容</w:t>
            </w:r>
          </w:p>
        </w:tc>
        <w:tc>
          <w:tcPr>
            <w:tcW w:w="7654" w:type="dxa"/>
            <w:tcBorders>
              <w:top w:val="dotted" w:sz="4" w:space="0" w:color="auto"/>
              <w:bottom w:val="dotted" w:sz="4" w:space="0" w:color="auto"/>
            </w:tcBorders>
            <w:vAlign w:val="center"/>
          </w:tcPr>
          <w:p w14:paraId="4E50C68D" w14:textId="77777777" w:rsidR="001D7923" w:rsidRPr="004C06A2" w:rsidRDefault="001D7923">
            <w:pPr>
              <w:rPr>
                <w:rFonts w:ascii="ＭＳ 明朝" w:hAnsi="ＭＳ 明朝"/>
              </w:rPr>
            </w:pPr>
          </w:p>
        </w:tc>
      </w:tr>
      <w:tr w:rsidR="001D7923" w:rsidRPr="004C06A2" w14:paraId="69376A2F" w14:textId="77777777">
        <w:trPr>
          <w:trHeight w:val="624"/>
        </w:trPr>
        <w:tc>
          <w:tcPr>
            <w:tcW w:w="1985" w:type="dxa"/>
            <w:tcBorders>
              <w:top w:val="dotted" w:sz="4" w:space="0" w:color="auto"/>
            </w:tcBorders>
            <w:vAlign w:val="center"/>
          </w:tcPr>
          <w:p w14:paraId="5DFD5D0F" w14:textId="77777777" w:rsidR="001D7923" w:rsidRPr="004C06A2" w:rsidRDefault="001D7923">
            <w:pPr>
              <w:jc w:val="center"/>
              <w:rPr>
                <w:rFonts w:ascii="ＭＳ 明朝" w:hAnsi="ＭＳ 明朝"/>
              </w:rPr>
            </w:pPr>
            <w:r w:rsidRPr="004C06A2">
              <w:rPr>
                <w:rFonts w:ascii="ＭＳ 明朝" w:hAnsi="ＭＳ 明朝" w:hint="eastAsia"/>
              </w:rPr>
              <w:t>狙い</w:t>
            </w:r>
          </w:p>
        </w:tc>
        <w:tc>
          <w:tcPr>
            <w:tcW w:w="7654" w:type="dxa"/>
            <w:tcBorders>
              <w:top w:val="dotted" w:sz="4" w:space="0" w:color="auto"/>
            </w:tcBorders>
            <w:vAlign w:val="center"/>
          </w:tcPr>
          <w:p w14:paraId="5BE7DDDE" w14:textId="77777777" w:rsidR="001D7923" w:rsidRPr="004C06A2" w:rsidRDefault="001D7923">
            <w:pPr>
              <w:rPr>
                <w:rFonts w:ascii="ＭＳ 明朝" w:hAnsi="ＭＳ 明朝"/>
              </w:rPr>
            </w:pPr>
          </w:p>
        </w:tc>
      </w:tr>
    </w:tbl>
    <w:p w14:paraId="0DF1736E" w14:textId="77777777" w:rsidR="001D7923" w:rsidRPr="004C06A2" w:rsidRDefault="001D7923">
      <w:pPr>
        <w:rPr>
          <w:rFonts w:ascii="ＭＳ 明朝" w:hAnsi="ＭＳ 明朝"/>
        </w:rPr>
      </w:pPr>
    </w:p>
    <w:p w14:paraId="02E5FB16" w14:textId="77777777" w:rsidR="001D7923" w:rsidRPr="004C06A2" w:rsidRDefault="001D7923">
      <w:pPr>
        <w:rPr>
          <w:rFonts w:ascii="ＭＳ 明朝" w:hAnsi="ＭＳ 明朝"/>
        </w:rPr>
      </w:pPr>
    </w:p>
    <w:p w14:paraId="4BDE3057" w14:textId="77777777" w:rsidR="001D7923" w:rsidRPr="004C06A2" w:rsidRDefault="001D7923">
      <w:pPr>
        <w:ind w:firstLineChars="200" w:firstLine="440"/>
        <w:rPr>
          <w:rFonts w:ascii="ＭＳ 明朝" w:hAnsi="ＭＳ 明朝"/>
        </w:rPr>
      </w:pPr>
      <w:r w:rsidRPr="004C06A2">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4C06A2" w14:paraId="3EAB249B" w14:textId="77777777">
        <w:tc>
          <w:tcPr>
            <w:tcW w:w="1757" w:type="dxa"/>
            <w:tcBorders>
              <w:bottom w:val="single" w:sz="4" w:space="0" w:color="FFFFFF"/>
            </w:tcBorders>
            <w:vAlign w:val="center"/>
          </w:tcPr>
          <w:p w14:paraId="25F16009" w14:textId="77777777" w:rsidR="001D7923" w:rsidRPr="004C06A2" w:rsidRDefault="001D7923">
            <w:pPr>
              <w:jc w:val="center"/>
              <w:rPr>
                <w:rFonts w:ascii="ＭＳ 明朝" w:hAnsi="ＭＳ 明朝"/>
              </w:rPr>
            </w:pPr>
            <w:r w:rsidRPr="004C06A2">
              <w:rPr>
                <w:rFonts w:ascii="ＭＳ 明朝" w:hAnsi="ＭＳ 明朝" w:hint="eastAsia"/>
              </w:rPr>
              <w:t>品名</w:t>
            </w:r>
          </w:p>
        </w:tc>
        <w:tc>
          <w:tcPr>
            <w:tcW w:w="1758" w:type="dxa"/>
            <w:tcBorders>
              <w:bottom w:val="single" w:sz="4" w:space="0" w:color="FFFFFF"/>
            </w:tcBorders>
            <w:vAlign w:val="center"/>
          </w:tcPr>
          <w:p w14:paraId="37FE0F5D" w14:textId="77777777" w:rsidR="001D7923" w:rsidRPr="004C06A2" w:rsidRDefault="001D7923">
            <w:pPr>
              <w:jc w:val="center"/>
              <w:rPr>
                <w:rFonts w:ascii="ＭＳ 明朝" w:hAnsi="ＭＳ 明朝"/>
              </w:rPr>
            </w:pPr>
            <w:r w:rsidRPr="004C06A2">
              <w:rPr>
                <w:rFonts w:ascii="ＭＳ 明朝" w:hAnsi="ＭＳ 明朝" w:hint="eastAsia"/>
              </w:rPr>
              <w:t>運送場所</w:t>
            </w:r>
          </w:p>
        </w:tc>
        <w:tc>
          <w:tcPr>
            <w:tcW w:w="1758" w:type="dxa"/>
            <w:tcBorders>
              <w:bottom w:val="single" w:sz="4" w:space="0" w:color="FFFFFF"/>
            </w:tcBorders>
            <w:vAlign w:val="center"/>
          </w:tcPr>
          <w:p w14:paraId="28A03150" w14:textId="77777777" w:rsidR="001D7923" w:rsidRPr="004C06A2" w:rsidRDefault="001D7923">
            <w:pPr>
              <w:jc w:val="center"/>
              <w:rPr>
                <w:rFonts w:ascii="ＭＳ 明朝" w:hAnsi="ＭＳ 明朝"/>
              </w:rPr>
            </w:pPr>
            <w:r w:rsidRPr="004C06A2">
              <w:rPr>
                <w:rFonts w:ascii="ＭＳ 明朝" w:hAnsi="ＭＳ 明朝" w:hint="eastAsia"/>
              </w:rPr>
              <w:t>数量</w:t>
            </w:r>
          </w:p>
        </w:tc>
        <w:tc>
          <w:tcPr>
            <w:tcW w:w="1758" w:type="dxa"/>
            <w:tcBorders>
              <w:bottom w:val="single" w:sz="4" w:space="0" w:color="FFFFFF"/>
            </w:tcBorders>
            <w:vAlign w:val="center"/>
          </w:tcPr>
          <w:p w14:paraId="24908B54" w14:textId="77777777" w:rsidR="001D7923" w:rsidRPr="004C06A2" w:rsidRDefault="001D7923">
            <w:pPr>
              <w:jc w:val="center"/>
              <w:rPr>
                <w:rFonts w:ascii="ＭＳ 明朝" w:hAnsi="ＭＳ 明朝"/>
              </w:rPr>
            </w:pPr>
            <w:r w:rsidRPr="004C06A2">
              <w:rPr>
                <w:rFonts w:ascii="ＭＳ 明朝" w:hAnsi="ＭＳ 明朝" w:hint="eastAsia"/>
              </w:rPr>
              <w:t>単価</w:t>
            </w:r>
          </w:p>
        </w:tc>
        <w:tc>
          <w:tcPr>
            <w:tcW w:w="1758" w:type="dxa"/>
            <w:tcBorders>
              <w:bottom w:val="single" w:sz="4" w:space="0" w:color="FFFFFF"/>
            </w:tcBorders>
            <w:vAlign w:val="center"/>
          </w:tcPr>
          <w:p w14:paraId="583DD102" w14:textId="77777777" w:rsidR="001D7923" w:rsidRPr="004C06A2" w:rsidRDefault="001D7923">
            <w:pPr>
              <w:jc w:val="center"/>
              <w:rPr>
                <w:rFonts w:ascii="ＭＳ 明朝" w:hAnsi="ＭＳ 明朝"/>
              </w:rPr>
            </w:pPr>
            <w:r w:rsidRPr="004C06A2">
              <w:rPr>
                <w:rFonts w:ascii="ＭＳ 明朝" w:hAnsi="ＭＳ 明朝" w:hint="eastAsia"/>
              </w:rPr>
              <w:t>金額</w:t>
            </w:r>
          </w:p>
        </w:tc>
        <w:tc>
          <w:tcPr>
            <w:tcW w:w="850" w:type="dxa"/>
            <w:tcBorders>
              <w:bottom w:val="single" w:sz="4" w:space="0" w:color="FFFFFF"/>
            </w:tcBorders>
            <w:vAlign w:val="center"/>
          </w:tcPr>
          <w:p w14:paraId="56881C1B" w14:textId="77777777" w:rsidR="001D7923" w:rsidRPr="004C06A2" w:rsidRDefault="001D7923">
            <w:pPr>
              <w:jc w:val="center"/>
              <w:rPr>
                <w:rFonts w:ascii="ＭＳ 明朝" w:hAnsi="ＭＳ 明朝"/>
              </w:rPr>
            </w:pPr>
            <w:r w:rsidRPr="004C06A2">
              <w:rPr>
                <w:rFonts w:ascii="ＭＳ 明朝" w:hAnsi="ＭＳ 明朝" w:hint="eastAsia"/>
              </w:rPr>
              <w:t>備考</w:t>
            </w:r>
          </w:p>
        </w:tc>
      </w:tr>
      <w:tr w:rsidR="004C06A2" w:rsidRPr="004C06A2" w14:paraId="5FE8BF91" w14:textId="77777777">
        <w:tc>
          <w:tcPr>
            <w:tcW w:w="1757" w:type="dxa"/>
            <w:tcBorders>
              <w:top w:val="single" w:sz="4" w:space="0" w:color="FFFFFF"/>
            </w:tcBorders>
            <w:vAlign w:val="center"/>
          </w:tcPr>
          <w:p w14:paraId="46A81E42" w14:textId="77777777" w:rsidR="001D7923" w:rsidRPr="004C06A2" w:rsidRDefault="001D7923">
            <w:pPr>
              <w:jc w:val="center"/>
              <w:rPr>
                <w:rFonts w:ascii="ＭＳ 明朝" w:hAnsi="ＭＳ 明朝"/>
              </w:rPr>
            </w:pPr>
          </w:p>
        </w:tc>
        <w:tc>
          <w:tcPr>
            <w:tcW w:w="1758" w:type="dxa"/>
            <w:tcBorders>
              <w:top w:val="single" w:sz="4" w:space="0" w:color="FFFFFF"/>
            </w:tcBorders>
            <w:vAlign w:val="center"/>
          </w:tcPr>
          <w:p w14:paraId="3A9D9C8C" w14:textId="77777777" w:rsidR="001D7923" w:rsidRPr="004C06A2" w:rsidRDefault="001D7923">
            <w:pPr>
              <w:jc w:val="center"/>
              <w:rPr>
                <w:rFonts w:ascii="ＭＳ 明朝" w:hAnsi="ＭＳ 明朝"/>
              </w:rPr>
            </w:pPr>
          </w:p>
        </w:tc>
        <w:tc>
          <w:tcPr>
            <w:tcW w:w="1758" w:type="dxa"/>
            <w:tcBorders>
              <w:top w:val="single" w:sz="4" w:space="0" w:color="FFFFFF"/>
            </w:tcBorders>
            <w:vAlign w:val="center"/>
          </w:tcPr>
          <w:p w14:paraId="4B8B8724" w14:textId="77777777" w:rsidR="001D7923" w:rsidRPr="004C06A2" w:rsidRDefault="001D7923">
            <w:pPr>
              <w:jc w:val="center"/>
              <w:rPr>
                <w:rFonts w:ascii="ＭＳ 明朝" w:hAnsi="ＭＳ 明朝"/>
              </w:rPr>
            </w:pPr>
          </w:p>
        </w:tc>
        <w:tc>
          <w:tcPr>
            <w:tcW w:w="1758" w:type="dxa"/>
            <w:tcBorders>
              <w:top w:val="single" w:sz="4" w:space="0" w:color="FFFFFF"/>
            </w:tcBorders>
            <w:vAlign w:val="center"/>
          </w:tcPr>
          <w:p w14:paraId="42CC5994" w14:textId="0DF9C59E" w:rsidR="001D7923" w:rsidRPr="004C06A2" w:rsidRDefault="000B2EF7">
            <w:pPr>
              <w:jc w:val="center"/>
              <w:rPr>
                <w:rFonts w:ascii="ＭＳ 明朝" w:hAnsi="ＭＳ 明朝"/>
              </w:rPr>
            </w:pPr>
            <w:r w:rsidRPr="004C06A2">
              <w:rPr>
                <w:rFonts w:ascii="ＭＳ 明朝" w:hAnsi="ＭＳ 明朝" w:hint="eastAsia"/>
                <w:szCs w:val="20"/>
              </w:rPr>
              <w:t>（</w:t>
            </w:r>
            <w:r w:rsidR="00CF192D" w:rsidRPr="004C06A2">
              <w:rPr>
                <w:rFonts w:ascii="ＭＳ 明朝" w:hAnsi="ＭＳ 明朝" w:hint="eastAsia"/>
                <w:szCs w:val="20"/>
              </w:rPr>
              <w:t>円</w:t>
            </w:r>
            <w:r w:rsidRPr="004C06A2">
              <w:rPr>
                <w:rFonts w:ascii="ＭＳ 明朝" w:hAnsi="ＭＳ 明朝" w:hint="eastAsia"/>
                <w:szCs w:val="20"/>
              </w:rPr>
              <w:t>）</w:t>
            </w:r>
          </w:p>
        </w:tc>
        <w:tc>
          <w:tcPr>
            <w:tcW w:w="1758" w:type="dxa"/>
            <w:tcBorders>
              <w:top w:val="single" w:sz="4" w:space="0" w:color="FFFFFF"/>
            </w:tcBorders>
            <w:vAlign w:val="center"/>
          </w:tcPr>
          <w:p w14:paraId="34955304" w14:textId="3A039B19" w:rsidR="001D7923" w:rsidRPr="004C06A2" w:rsidRDefault="000B2EF7">
            <w:pPr>
              <w:jc w:val="center"/>
              <w:rPr>
                <w:rFonts w:ascii="ＭＳ 明朝" w:hAnsi="ＭＳ 明朝"/>
              </w:rPr>
            </w:pPr>
            <w:r w:rsidRPr="004C06A2">
              <w:rPr>
                <w:rFonts w:ascii="ＭＳ 明朝" w:hAnsi="ＭＳ 明朝" w:hint="eastAsia"/>
                <w:szCs w:val="20"/>
              </w:rPr>
              <w:t>（</w:t>
            </w:r>
            <w:r w:rsidR="00CF192D" w:rsidRPr="004C06A2">
              <w:rPr>
                <w:rFonts w:ascii="ＭＳ 明朝" w:hAnsi="ＭＳ 明朝" w:hint="eastAsia"/>
                <w:szCs w:val="20"/>
              </w:rPr>
              <w:t>円</w:t>
            </w:r>
            <w:r w:rsidRPr="004C06A2">
              <w:rPr>
                <w:rFonts w:ascii="ＭＳ 明朝" w:hAnsi="ＭＳ 明朝" w:hint="eastAsia"/>
                <w:szCs w:val="20"/>
              </w:rPr>
              <w:t>）</w:t>
            </w:r>
          </w:p>
        </w:tc>
        <w:tc>
          <w:tcPr>
            <w:tcW w:w="850" w:type="dxa"/>
            <w:tcBorders>
              <w:top w:val="single" w:sz="4" w:space="0" w:color="FFFFFF"/>
            </w:tcBorders>
            <w:vAlign w:val="center"/>
          </w:tcPr>
          <w:p w14:paraId="5F9E8888" w14:textId="77777777" w:rsidR="001D7923" w:rsidRPr="004C06A2" w:rsidRDefault="001D7923">
            <w:pPr>
              <w:jc w:val="center"/>
              <w:rPr>
                <w:rFonts w:ascii="ＭＳ 明朝" w:hAnsi="ＭＳ 明朝"/>
              </w:rPr>
            </w:pPr>
          </w:p>
        </w:tc>
      </w:tr>
      <w:tr w:rsidR="004C06A2" w:rsidRPr="004C06A2" w14:paraId="14AC2EE1" w14:textId="77777777">
        <w:trPr>
          <w:trHeight w:val="454"/>
        </w:trPr>
        <w:tc>
          <w:tcPr>
            <w:tcW w:w="1757" w:type="dxa"/>
            <w:vAlign w:val="center"/>
          </w:tcPr>
          <w:p w14:paraId="7F0A08AB" w14:textId="77777777" w:rsidR="001D7923" w:rsidRPr="004C06A2" w:rsidRDefault="001D7923">
            <w:pPr>
              <w:rPr>
                <w:rFonts w:ascii="ＭＳ 明朝" w:hAnsi="ＭＳ 明朝"/>
              </w:rPr>
            </w:pPr>
          </w:p>
        </w:tc>
        <w:tc>
          <w:tcPr>
            <w:tcW w:w="1758" w:type="dxa"/>
            <w:vAlign w:val="center"/>
          </w:tcPr>
          <w:p w14:paraId="3EFB9702" w14:textId="77777777" w:rsidR="001D7923" w:rsidRPr="004C06A2" w:rsidRDefault="001D7923">
            <w:pPr>
              <w:rPr>
                <w:rFonts w:ascii="ＭＳ 明朝" w:hAnsi="ＭＳ 明朝"/>
              </w:rPr>
            </w:pPr>
          </w:p>
        </w:tc>
        <w:tc>
          <w:tcPr>
            <w:tcW w:w="1758" w:type="dxa"/>
            <w:vAlign w:val="center"/>
          </w:tcPr>
          <w:p w14:paraId="54DD108D" w14:textId="77777777" w:rsidR="001D7923" w:rsidRPr="004C06A2" w:rsidRDefault="001D7923">
            <w:pPr>
              <w:rPr>
                <w:rFonts w:ascii="ＭＳ 明朝" w:hAnsi="ＭＳ 明朝"/>
              </w:rPr>
            </w:pPr>
          </w:p>
        </w:tc>
        <w:tc>
          <w:tcPr>
            <w:tcW w:w="1758" w:type="dxa"/>
            <w:vAlign w:val="center"/>
          </w:tcPr>
          <w:p w14:paraId="3FD0CF7C" w14:textId="77777777" w:rsidR="001D7923" w:rsidRPr="004C06A2" w:rsidRDefault="001D7923">
            <w:pPr>
              <w:rPr>
                <w:rFonts w:ascii="ＭＳ 明朝" w:hAnsi="ＭＳ 明朝"/>
              </w:rPr>
            </w:pPr>
          </w:p>
        </w:tc>
        <w:tc>
          <w:tcPr>
            <w:tcW w:w="1758" w:type="dxa"/>
            <w:vAlign w:val="center"/>
          </w:tcPr>
          <w:p w14:paraId="48B48EDB" w14:textId="77777777" w:rsidR="001D7923" w:rsidRPr="004C06A2" w:rsidRDefault="001D7923">
            <w:pPr>
              <w:rPr>
                <w:rFonts w:ascii="ＭＳ 明朝" w:hAnsi="ＭＳ 明朝"/>
              </w:rPr>
            </w:pPr>
          </w:p>
        </w:tc>
        <w:tc>
          <w:tcPr>
            <w:tcW w:w="850" w:type="dxa"/>
            <w:vAlign w:val="center"/>
          </w:tcPr>
          <w:p w14:paraId="51D933FC" w14:textId="77777777" w:rsidR="001D7923" w:rsidRPr="004C06A2" w:rsidRDefault="001D7923">
            <w:pPr>
              <w:rPr>
                <w:rFonts w:ascii="ＭＳ 明朝" w:hAnsi="ＭＳ 明朝"/>
              </w:rPr>
            </w:pPr>
          </w:p>
        </w:tc>
      </w:tr>
      <w:tr w:rsidR="004C06A2" w:rsidRPr="004C06A2" w14:paraId="445C47C3" w14:textId="77777777">
        <w:trPr>
          <w:trHeight w:val="454"/>
        </w:trPr>
        <w:tc>
          <w:tcPr>
            <w:tcW w:w="1757" w:type="dxa"/>
            <w:vAlign w:val="center"/>
          </w:tcPr>
          <w:p w14:paraId="2C8F2988" w14:textId="77777777" w:rsidR="001D7923" w:rsidRPr="004C06A2" w:rsidRDefault="001D7923">
            <w:pPr>
              <w:rPr>
                <w:rFonts w:ascii="ＭＳ 明朝" w:hAnsi="ＭＳ 明朝"/>
              </w:rPr>
            </w:pPr>
          </w:p>
        </w:tc>
        <w:tc>
          <w:tcPr>
            <w:tcW w:w="1758" w:type="dxa"/>
            <w:vAlign w:val="center"/>
          </w:tcPr>
          <w:p w14:paraId="0B391E4D" w14:textId="77777777" w:rsidR="001D7923" w:rsidRPr="004C06A2" w:rsidRDefault="001D7923">
            <w:pPr>
              <w:rPr>
                <w:rFonts w:ascii="ＭＳ 明朝" w:hAnsi="ＭＳ 明朝"/>
              </w:rPr>
            </w:pPr>
          </w:p>
        </w:tc>
        <w:tc>
          <w:tcPr>
            <w:tcW w:w="1758" w:type="dxa"/>
            <w:vAlign w:val="center"/>
          </w:tcPr>
          <w:p w14:paraId="294C25EC" w14:textId="77777777" w:rsidR="001D7923" w:rsidRPr="004C06A2" w:rsidRDefault="001D7923">
            <w:pPr>
              <w:rPr>
                <w:rFonts w:ascii="ＭＳ 明朝" w:hAnsi="ＭＳ 明朝"/>
              </w:rPr>
            </w:pPr>
          </w:p>
        </w:tc>
        <w:tc>
          <w:tcPr>
            <w:tcW w:w="1758" w:type="dxa"/>
            <w:vAlign w:val="center"/>
          </w:tcPr>
          <w:p w14:paraId="6957A02E" w14:textId="77777777" w:rsidR="001D7923" w:rsidRPr="004C06A2" w:rsidRDefault="001D7923">
            <w:pPr>
              <w:rPr>
                <w:rFonts w:ascii="ＭＳ 明朝" w:hAnsi="ＭＳ 明朝"/>
              </w:rPr>
            </w:pPr>
          </w:p>
        </w:tc>
        <w:tc>
          <w:tcPr>
            <w:tcW w:w="1758" w:type="dxa"/>
            <w:vAlign w:val="center"/>
          </w:tcPr>
          <w:p w14:paraId="61A8EF8F" w14:textId="77777777" w:rsidR="001D7923" w:rsidRPr="004C06A2" w:rsidRDefault="001D7923">
            <w:pPr>
              <w:rPr>
                <w:rFonts w:ascii="ＭＳ 明朝" w:hAnsi="ＭＳ 明朝"/>
              </w:rPr>
            </w:pPr>
          </w:p>
        </w:tc>
        <w:tc>
          <w:tcPr>
            <w:tcW w:w="850" w:type="dxa"/>
            <w:vAlign w:val="center"/>
          </w:tcPr>
          <w:p w14:paraId="28FB1B8A" w14:textId="77777777" w:rsidR="001D7923" w:rsidRPr="004C06A2" w:rsidRDefault="001D7923">
            <w:pPr>
              <w:rPr>
                <w:rFonts w:ascii="ＭＳ 明朝" w:hAnsi="ＭＳ 明朝"/>
              </w:rPr>
            </w:pPr>
          </w:p>
        </w:tc>
      </w:tr>
      <w:tr w:rsidR="001D7923" w:rsidRPr="004C06A2" w14:paraId="4FB857A5" w14:textId="77777777">
        <w:trPr>
          <w:trHeight w:val="454"/>
        </w:trPr>
        <w:tc>
          <w:tcPr>
            <w:tcW w:w="1757" w:type="dxa"/>
          </w:tcPr>
          <w:p w14:paraId="2339DA62" w14:textId="77777777" w:rsidR="001D7923" w:rsidRPr="004C06A2" w:rsidRDefault="001D7923">
            <w:pPr>
              <w:jc w:val="center"/>
              <w:rPr>
                <w:rFonts w:ascii="ＭＳ 明朝" w:hAnsi="ＭＳ 明朝"/>
              </w:rPr>
            </w:pPr>
            <w:r w:rsidRPr="004C06A2">
              <w:rPr>
                <w:rFonts w:ascii="ＭＳ 明朝" w:hAnsi="ＭＳ 明朝" w:hint="eastAsia"/>
              </w:rPr>
              <w:t>事業小計</w:t>
            </w:r>
          </w:p>
        </w:tc>
        <w:tc>
          <w:tcPr>
            <w:tcW w:w="1758" w:type="dxa"/>
          </w:tcPr>
          <w:p w14:paraId="7D7BB392" w14:textId="77777777" w:rsidR="001D7923" w:rsidRPr="004C06A2" w:rsidRDefault="001D7923">
            <w:pPr>
              <w:rPr>
                <w:rFonts w:ascii="ＭＳ 明朝" w:hAnsi="ＭＳ 明朝"/>
              </w:rPr>
            </w:pPr>
          </w:p>
        </w:tc>
        <w:tc>
          <w:tcPr>
            <w:tcW w:w="1758" w:type="dxa"/>
          </w:tcPr>
          <w:p w14:paraId="0DA4DD4E" w14:textId="77777777" w:rsidR="001D7923" w:rsidRPr="004C06A2" w:rsidRDefault="001D7923">
            <w:pPr>
              <w:rPr>
                <w:rFonts w:ascii="ＭＳ 明朝" w:hAnsi="ＭＳ 明朝"/>
              </w:rPr>
            </w:pPr>
          </w:p>
        </w:tc>
        <w:tc>
          <w:tcPr>
            <w:tcW w:w="1758" w:type="dxa"/>
          </w:tcPr>
          <w:p w14:paraId="08CAB728" w14:textId="77777777" w:rsidR="001D7923" w:rsidRPr="004C06A2" w:rsidRDefault="001D7923">
            <w:pPr>
              <w:rPr>
                <w:rFonts w:ascii="ＭＳ 明朝" w:hAnsi="ＭＳ 明朝"/>
              </w:rPr>
            </w:pPr>
          </w:p>
        </w:tc>
        <w:tc>
          <w:tcPr>
            <w:tcW w:w="1758" w:type="dxa"/>
          </w:tcPr>
          <w:p w14:paraId="63E12763" w14:textId="77777777" w:rsidR="001D7923" w:rsidRPr="004C06A2" w:rsidRDefault="001D7923">
            <w:pPr>
              <w:rPr>
                <w:rFonts w:ascii="ＭＳ 明朝" w:hAnsi="ＭＳ 明朝"/>
              </w:rPr>
            </w:pPr>
          </w:p>
        </w:tc>
        <w:tc>
          <w:tcPr>
            <w:tcW w:w="850" w:type="dxa"/>
          </w:tcPr>
          <w:p w14:paraId="4FB0E119" w14:textId="77777777" w:rsidR="001D7923" w:rsidRPr="004C06A2" w:rsidRDefault="001D7923">
            <w:pPr>
              <w:rPr>
                <w:rFonts w:ascii="ＭＳ 明朝" w:hAnsi="ＭＳ 明朝"/>
              </w:rPr>
            </w:pPr>
          </w:p>
        </w:tc>
      </w:tr>
    </w:tbl>
    <w:p w14:paraId="6E072D6E" w14:textId="77777777" w:rsidR="001D7923" w:rsidRPr="004C06A2" w:rsidRDefault="001D7923">
      <w:pPr>
        <w:rPr>
          <w:rFonts w:ascii="ＭＳ 明朝" w:hAnsi="ＭＳ 明朝"/>
        </w:rPr>
      </w:pPr>
    </w:p>
    <w:p w14:paraId="2466C2A8" w14:textId="77777777" w:rsidR="001D7923" w:rsidRPr="004C06A2" w:rsidRDefault="001D7923">
      <w:pPr>
        <w:rPr>
          <w:rFonts w:ascii="ＭＳ 明朝" w:hAnsi="ＭＳ 明朝"/>
        </w:rPr>
      </w:pPr>
    </w:p>
    <w:p w14:paraId="15467DE0" w14:textId="77777777" w:rsidR="001D7923" w:rsidRPr="004C06A2" w:rsidRDefault="001D7923">
      <w:pPr>
        <w:rPr>
          <w:rFonts w:ascii="ＭＳ 明朝" w:hAnsi="ＭＳ 明朝"/>
        </w:rPr>
      </w:pPr>
    </w:p>
    <w:p w14:paraId="4C57C1DB" w14:textId="77777777" w:rsidR="001D7923" w:rsidRPr="004C06A2" w:rsidRDefault="001D7923">
      <w:pPr>
        <w:pStyle w:val="11"/>
        <w:numPr>
          <w:ilvl w:val="0"/>
          <w:numId w:val="9"/>
        </w:numPr>
        <w:tabs>
          <w:tab w:val="left" w:pos="426"/>
        </w:tabs>
        <w:ind w:leftChars="0" w:hanging="878"/>
        <w:rPr>
          <w:rFonts w:ascii="ＭＳ 明朝" w:hAnsi="ＭＳ 明朝"/>
        </w:rPr>
      </w:pPr>
      <w:r w:rsidRPr="004C06A2">
        <w:rPr>
          <w:rFonts w:ascii="ＭＳ 明朝" w:hAnsi="ＭＳ 明朝" w:hint="eastAsia"/>
        </w:rPr>
        <w:t>助成対象：マーケティング調査経費</w:t>
      </w:r>
    </w:p>
    <w:p w14:paraId="5DB4D356" w14:textId="77777777" w:rsidR="001D7923" w:rsidRPr="004C06A2" w:rsidRDefault="001D7923" w:rsidP="000B2EF7">
      <w:pPr>
        <w:ind w:firstLineChars="200" w:firstLine="440"/>
        <w:rPr>
          <w:rFonts w:ascii="ＭＳ 明朝" w:hAnsi="ＭＳ 明朝"/>
        </w:rPr>
      </w:pPr>
      <w:r w:rsidRPr="004C06A2">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4C06A2" w14:paraId="3CDC9346" w14:textId="77777777">
        <w:trPr>
          <w:trHeight w:val="486"/>
        </w:trPr>
        <w:tc>
          <w:tcPr>
            <w:tcW w:w="1985" w:type="dxa"/>
            <w:tcBorders>
              <w:bottom w:val="single" w:sz="4" w:space="0" w:color="auto"/>
            </w:tcBorders>
            <w:vAlign w:val="center"/>
          </w:tcPr>
          <w:p w14:paraId="7D1C6FD7" w14:textId="77777777" w:rsidR="001D7923" w:rsidRPr="004C06A2" w:rsidRDefault="001D7923">
            <w:pPr>
              <w:jc w:val="center"/>
              <w:rPr>
                <w:rFonts w:ascii="ＭＳ 明朝" w:hAnsi="ＭＳ 明朝"/>
              </w:rPr>
            </w:pPr>
            <w:r w:rsidRPr="004C06A2">
              <w:rPr>
                <w:rFonts w:ascii="ＭＳ 明朝" w:hAnsi="ＭＳ 明朝" w:hint="eastAsia"/>
              </w:rPr>
              <w:t>項目</w:t>
            </w:r>
          </w:p>
        </w:tc>
        <w:tc>
          <w:tcPr>
            <w:tcW w:w="7654" w:type="dxa"/>
            <w:tcBorders>
              <w:bottom w:val="single" w:sz="4" w:space="0" w:color="auto"/>
            </w:tcBorders>
            <w:vAlign w:val="center"/>
          </w:tcPr>
          <w:p w14:paraId="46FB96FF" w14:textId="77777777" w:rsidR="001D7923" w:rsidRPr="004C06A2" w:rsidRDefault="001D7923">
            <w:pPr>
              <w:jc w:val="center"/>
              <w:rPr>
                <w:rFonts w:ascii="ＭＳ 明朝" w:hAnsi="ＭＳ 明朝"/>
              </w:rPr>
            </w:pPr>
            <w:r w:rsidRPr="004C06A2">
              <w:rPr>
                <w:rFonts w:ascii="ＭＳ 明朝" w:hAnsi="ＭＳ 明朝" w:hint="eastAsia"/>
              </w:rPr>
              <w:t>内　　容</w:t>
            </w:r>
          </w:p>
        </w:tc>
      </w:tr>
      <w:tr w:rsidR="004C06A2" w:rsidRPr="004C06A2" w14:paraId="4F6D6109" w14:textId="77777777">
        <w:trPr>
          <w:trHeight w:val="567"/>
        </w:trPr>
        <w:tc>
          <w:tcPr>
            <w:tcW w:w="1985" w:type="dxa"/>
            <w:tcBorders>
              <w:top w:val="dotted" w:sz="4" w:space="0" w:color="auto"/>
              <w:bottom w:val="dotted" w:sz="4" w:space="0" w:color="auto"/>
            </w:tcBorders>
            <w:vAlign w:val="center"/>
          </w:tcPr>
          <w:p w14:paraId="750AA7B6" w14:textId="77777777" w:rsidR="001D7923" w:rsidRPr="004C06A2" w:rsidRDefault="001D7923">
            <w:pPr>
              <w:jc w:val="center"/>
              <w:rPr>
                <w:rFonts w:ascii="ＭＳ 明朝" w:hAnsi="ＭＳ 明朝"/>
              </w:rPr>
            </w:pPr>
            <w:r w:rsidRPr="004C06A2">
              <w:rPr>
                <w:rFonts w:ascii="ＭＳ 明朝" w:hAnsi="ＭＳ 明朝" w:hint="eastAsia"/>
              </w:rPr>
              <w:t>内容</w:t>
            </w:r>
          </w:p>
        </w:tc>
        <w:tc>
          <w:tcPr>
            <w:tcW w:w="7654" w:type="dxa"/>
            <w:tcBorders>
              <w:top w:val="dotted" w:sz="4" w:space="0" w:color="auto"/>
              <w:bottom w:val="dotted" w:sz="4" w:space="0" w:color="auto"/>
            </w:tcBorders>
            <w:vAlign w:val="center"/>
          </w:tcPr>
          <w:p w14:paraId="34D0F5AB" w14:textId="77777777" w:rsidR="001D7923" w:rsidRPr="004C06A2" w:rsidRDefault="001D7923">
            <w:pPr>
              <w:rPr>
                <w:rFonts w:ascii="ＭＳ 明朝" w:hAnsi="ＭＳ 明朝"/>
              </w:rPr>
            </w:pPr>
          </w:p>
        </w:tc>
      </w:tr>
      <w:tr w:rsidR="001D7923" w:rsidRPr="004C06A2" w14:paraId="56FE6C3F" w14:textId="77777777">
        <w:trPr>
          <w:trHeight w:val="567"/>
        </w:trPr>
        <w:tc>
          <w:tcPr>
            <w:tcW w:w="1985" w:type="dxa"/>
            <w:tcBorders>
              <w:top w:val="dotted" w:sz="4" w:space="0" w:color="auto"/>
            </w:tcBorders>
            <w:vAlign w:val="center"/>
          </w:tcPr>
          <w:p w14:paraId="32306DC9" w14:textId="77777777" w:rsidR="001D7923" w:rsidRPr="004C06A2" w:rsidRDefault="001D7923">
            <w:pPr>
              <w:jc w:val="center"/>
              <w:rPr>
                <w:rFonts w:ascii="ＭＳ 明朝" w:hAnsi="ＭＳ 明朝"/>
              </w:rPr>
            </w:pPr>
            <w:r w:rsidRPr="004C06A2">
              <w:rPr>
                <w:rFonts w:ascii="ＭＳ 明朝" w:hAnsi="ＭＳ 明朝" w:hint="eastAsia"/>
              </w:rPr>
              <w:t>狙い</w:t>
            </w:r>
          </w:p>
        </w:tc>
        <w:tc>
          <w:tcPr>
            <w:tcW w:w="7654" w:type="dxa"/>
            <w:tcBorders>
              <w:top w:val="dotted" w:sz="4" w:space="0" w:color="auto"/>
            </w:tcBorders>
            <w:vAlign w:val="center"/>
          </w:tcPr>
          <w:p w14:paraId="06F097DB" w14:textId="77777777" w:rsidR="001D7923" w:rsidRPr="004C06A2" w:rsidRDefault="001D7923">
            <w:pPr>
              <w:rPr>
                <w:rFonts w:ascii="ＭＳ 明朝" w:hAnsi="ＭＳ 明朝"/>
              </w:rPr>
            </w:pPr>
          </w:p>
        </w:tc>
      </w:tr>
    </w:tbl>
    <w:p w14:paraId="798B95DC" w14:textId="77777777" w:rsidR="001D7923" w:rsidRPr="004C06A2" w:rsidRDefault="001D7923">
      <w:pPr>
        <w:rPr>
          <w:rFonts w:ascii="ＭＳ 明朝" w:hAnsi="ＭＳ 明朝"/>
        </w:rPr>
      </w:pPr>
    </w:p>
    <w:p w14:paraId="7B01051D" w14:textId="77777777" w:rsidR="001D7923" w:rsidRPr="004C06A2" w:rsidRDefault="001D7923">
      <w:pPr>
        <w:ind w:firstLineChars="200" w:firstLine="440"/>
        <w:rPr>
          <w:rFonts w:ascii="ＭＳ 明朝" w:hAnsi="ＭＳ 明朝"/>
        </w:rPr>
      </w:pPr>
      <w:r w:rsidRPr="004C06A2">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489"/>
        <w:gridCol w:w="1488"/>
        <w:gridCol w:w="1488"/>
        <w:gridCol w:w="1489"/>
      </w:tblGrid>
      <w:tr w:rsidR="004C06A2" w:rsidRPr="004C06A2" w14:paraId="4C413AB4" w14:textId="77777777">
        <w:tc>
          <w:tcPr>
            <w:tcW w:w="3685" w:type="dxa"/>
            <w:tcBorders>
              <w:bottom w:val="single" w:sz="4" w:space="0" w:color="FFFFFF"/>
            </w:tcBorders>
            <w:vAlign w:val="center"/>
          </w:tcPr>
          <w:p w14:paraId="712E34D3" w14:textId="77777777" w:rsidR="001D7923" w:rsidRPr="004C06A2" w:rsidRDefault="001D7923">
            <w:pPr>
              <w:jc w:val="center"/>
              <w:rPr>
                <w:rFonts w:ascii="ＭＳ 明朝" w:hAnsi="ＭＳ 明朝"/>
              </w:rPr>
            </w:pPr>
            <w:r w:rsidRPr="004C06A2">
              <w:rPr>
                <w:rFonts w:ascii="ＭＳ 明朝" w:hAnsi="ＭＳ 明朝" w:hint="eastAsia"/>
              </w:rPr>
              <w:t>調査項目</w:t>
            </w:r>
          </w:p>
        </w:tc>
        <w:tc>
          <w:tcPr>
            <w:tcW w:w="1489" w:type="dxa"/>
            <w:tcBorders>
              <w:bottom w:val="single" w:sz="4" w:space="0" w:color="FFFFFF"/>
            </w:tcBorders>
            <w:vAlign w:val="center"/>
          </w:tcPr>
          <w:p w14:paraId="14AD7645" w14:textId="77777777" w:rsidR="001D7923" w:rsidRPr="004C06A2" w:rsidRDefault="001D7923">
            <w:pPr>
              <w:jc w:val="center"/>
              <w:rPr>
                <w:rFonts w:ascii="ＭＳ 明朝" w:hAnsi="ＭＳ 明朝"/>
              </w:rPr>
            </w:pPr>
            <w:r w:rsidRPr="004C06A2">
              <w:rPr>
                <w:rFonts w:ascii="ＭＳ 明朝" w:hAnsi="ＭＳ 明朝" w:hint="eastAsia"/>
              </w:rPr>
              <w:t>件数</w:t>
            </w:r>
          </w:p>
        </w:tc>
        <w:tc>
          <w:tcPr>
            <w:tcW w:w="1488" w:type="dxa"/>
            <w:tcBorders>
              <w:bottom w:val="single" w:sz="4" w:space="0" w:color="FFFFFF"/>
            </w:tcBorders>
            <w:vAlign w:val="center"/>
          </w:tcPr>
          <w:p w14:paraId="5D9EF308" w14:textId="77777777" w:rsidR="001D7923" w:rsidRPr="004C06A2" w:rsidRDefault="001D7923">
            <w:pPr>
              <w:jc w:val="center"/>
              <w:rPr>
                <w:rFonts w:ascii="ＭＳ 明朝" w:hAnsi="ＭＳ 明朝"/>
              </w:rPr>
            </w:pPr>
            <w:r w:rsidRPr="004C06A2">
              <w:rPr>
                <w:rFonts w:ascii="ＭＳ 明朝" w:hAnsi="ＭＳ 明朝" w:hint="eastAsia"/>
              </w:rPr>
              <w:t>単価</w:t>
            </w:r>
          </w:p>
        </w:tc>
        <w:tc>
          <w:tcPr>
            <w:tcW w:w="1488" w:type="dxa"/>
            <w:tcBorders>
              <w:bottom w:val="single" w:sz="4" w:space="0" w:color="FFFFFF"/>
            </w:tcBorders>
            <w:vAlign w:val="center"/>
          </w:tcPr>
          <w:p w14:paraId="35DE5C10" w14:textId="77777777" w:rsidR="001D7923" w:rsidRPr="004C06A2" w:rsidRDefault="001D7923">
            <w:pPr>
              <w:jc w:val="center"/>
              <w:rPr>
                <w:rFonts w:ascii="ＭＳ 明朝" w:hAnsi="ＭＳ 明朝"/>
              </w:rPr>
            </w:pPr>
            <w:r w:rsidRPr="004C06A2">
              <w:rPr>
                <w:rFonts w:ascii="ＭＳ 明朝" w:hAnsi="ＭＳ 明朝" w:hint="eastAsia"/>
              </w:rPr>
              <w:t>金額</w:t>
            </w:r>
          </w:p>
        </w:tc>
        <w:tc>
          <w:tcPr>
            <w:tcW w:w="1489" w:type="dxa"/>
            <w:tcBorders>
              <w:bottom w:val="single" w:sz="4" w:space="0" w:color="FFFFFF"/>
            </w:tcBorders>
            <w:vAlign w:val="center"/>
          </w:tcPr>
          <w:p w14:paraId="2E7EA9B4" w14:textId="77777777" w:rsidR="001D7923" w:rsidRPr="004C06A2" w:rsidRDefault="001D7923">
            <w:pPr>
              <w:jc w:val="center"/>
              <w:rPr>
                <w:rFonts w:ascii="ＭＳ 明朝" w:hAnsi="ＭＳ 明朝"/>
              </w:rPr>
            </w:pPr>
            <w:r w:rsidRPr="004C06A2">
              <w:rPr>
                <w:rFonts w:ascii="ＭＳ 明朝" w:hAnsi="ＭＳ 明朝" w:hint="eastAsia"/>
              </w:rPr>
              <w:t>備考</w:t>
            </w:r>
          </w:p>
        </w:tc>
      </w:tr>
      <w:tr w:rsidR="004C06A2" w:rsidRPr="004C06A2" w14:paraId="3ACDDB83" w14:textId="77777777">
        <w:tc>
          <w:tcPr>
            <w:tcW w:w="3685" w:type="dxa"/>
            <w:tcBorders>
              <w:top w:val="single" w:sz="4" w:space="0" w:color="FFFFFF"/>
            </w:tcBorders>
            <w:vAlign w:val="center"/>
          </w:tcPr>
          <w:p w14:paraId="7D75DCD6" w14:textId="77777777" w:rsidR="001D7923" w:rsidRPr="004C06A2" w:rsidRDefault="001D7923">
            <w:pPr>
              <w:jc w:val="center"/>
              <w:rPr>
                <w:rFonts w:ascii="ＭＳ 明朝" w:hAnsi="ＭＳ 明朝"/>
              </w:rPr>
            </w:pPr>
          </w:p>
        </w:tc>
        <w:tc>
          <w:tcPr>
            <w:tcW w:w="1489" w:type="dxa"/>
            <w:tcBorders>
              <w:top w:val="single" w:sz="4" w:space="0" w:color="FFFFFF"/>
            </w:tcBorders>
            <w:vAlign w:val="center"/>
          </w:tcPr>
          <w:p w14:paraId="2DA5E897" w14:textId="77777777" w:rsidR="001D7923" w:rsidRPr="004C06A2" w:rsidRDefault="001D7923">
            <w:pPr>
              <w:jc w:val="center"/>
              <w:rPr>
                <w:rFonts w:ascii="ＭＳ 明朝" w:hAnsi="ＭＳ 明朝"/>
              </w:rPr>
            </w:pPr>
          </w:p>
        </w:tc>
        <w:tc>
          <w:tcPr>
            <w:tcW w:w="1488" w:type="dxa"/>
            <w:tcBorders>
              <w:top w:val="single" w:sz="4" w:space="0" w:color="FFFFFF"/>
            </w:tcBorders>
            <w:vAlign w:val="center"/>
          </w:tcPr>
          <w:p w14:paraId="50D8C398" w14:textId="3FA9B5D3" w:rsidR="001D7923" w:rsidRPr="004C06A2" w:rsidRDefault="000B2EF7">
            <w:pPr>
              <w:jc w:val="center"/>
              <w:rPr>
                <w:rFonts w:ascii="ＭＳ 明朝" w:hAnsi="ＭＳ 明朝"/>
              </w:rPr>
            </w:pPr>
            <w:r w:rsidRPr="004C06A2">
              <w:rPr>
                <w:rFonts w:ascii="ＭＳ 明朝" w:hAnsi="ＭＳ 明朝" w:hint="eastAsia"/>
                <w:szCs w:val="20"/>
              </w:rPr>
              <w:t>（</w:t>
            </w:r>
            <w:r w:rsidR="00CF192D" w:rsidRPr="004C06A2">
              <w:rPr>
                <w:rFonts w:ascii="ＭＳ 明朝" w:hAnsi="ＭＳ 明朝" w:hint="eastAsia"/>
                <w:szCs w:val="20"/>
              </w:rPr>
              <w:t>円</w:t>
            </w:r>
            <w:r w:rsidRPr="004C06A2">
              <w:rPr>
                <w:rFonts w:ascii="ＭＳ 明朝" w:hAnsi="ＭＳ 明朝" w:hint="eastAsia"/>
                <w:szCs w:val="20"/>
              </w:rPr>
              <w:t>）</w:t>
            </w:r>
          </w:p>
        </w:tc>
        <w:tc>
          <w:tcPr>
            <w:tcW w:w="1488" w:type="dxa"/>
            <w:tcBorders>
              <w:top w:val="single" w:sz="4" w:space="0" w:color="FFFFFF"/>
            </w:tcBorders>
            <w:vAlign w:val="center"/>
          </w:tcPr>
          <w:p w14:paraId="26D476C9" w14:textId="6498B839" w:rsidR="001D7923" w:rsidRPr="004C06A2" w:rsidRDefault="000B2EF7">
            <w:pPr>
              <w:jc w:val="center"/>
              <w:rPr>
                <w:rFonts w:ascii="ＭＳ 明朝" w:hAnsi="ＭＳ 明朝"/>
              </w:rPr>
            </w:pPr>
            <w:r w:rsidRPr="004C06A2">
              <w:rPr>
                <w:rFonts w:ascii="ＭＳ 明朝" w:hAnsi="ＭＳ 明朝" w:hint="eastAsia"/>
                <w:szCs w:val="20"/>
              </w:rPr>
              <w:t>（</w:t>
            </w:r>
            <w:r w:rsidR="00CF192D" w:rsidRPr="004C06A2">
              <w:rPr>
                <w:rFonts w:ascii="ＭＳ 明朝" w:hAnsi="ＭＳ 明朝" w:hint="eastAsia"/>
                <w:szCs w:val="20"/>
              </w:rPr>
              <w:t>円</w:t>
            </w:r>
            <w:r w:rsidRPr="004C06A2">
              <w:rPr>
                <w:rFonts w:ascii="ＭＳ 明朝" w:hAnsi="ＭＳ 明朝" w:hint="eastAsia"/>
                <w:szCs w:val="20"/>
              </w:rPr>
              <w:t>）</w:t>
            </w:r>
          </w:p>
        </w:tc>
        <w:tc>
          <w:tcPr>
            <w:tcW w:w="1489" w:type="dxa"/>
            <w:tcBorders>
              <w:top w:val="single" w:sz="4" w:space="0" w:color="FFFFFF"/>
            </w:tcBorders>
            <w:vAlign w:val="center"/>
          </w:tcPr>
          <w:p w14:paraId="3FDDCB52" w14:textId="77777777" w:rsidR="001D7923" w:rsidRPr="004C06A2" w:rsidRDefault="001D7923">
            <w:pPr>
              <w:jc w:val="center"/>
              <w:rPr>
                <w:rFonts w:ascii="ＭＳ 明朝" w:hAnsi="ＭＳ 明朝"/>
              </w:rPr>
            </w:pPr>
          </w:p>
        </w:tc>
      </w:tr>
      <w:tr w:rsidR="004C06A2" w:rsidRPr="004C06A2" w14:paraId="0F02AB4C" w14:textId="77777777">
        <w:trPr>
          <w:trHeight w:val="454"/>
        </w:trPr>
        <w:tc>
          <w:tcPr>
            <w:tcW w:w="3685" w:type="dxa"/>
            <w:vAlign w:val="center"/>
          </w:tcPr>
          <w:p w14:paraId="066AF873" w14:textId="77777777" w:rsidR="001D7923" w:rsidRPr="004C06A2" w:rsidRDefault="001D7923">
            <w:pPr>
              <w:rPr>
                <w:rFonts w:ascii="ＭＳ 明朝" w:hAnsi="ＭＳ 明朝"/>
              </w:rPr>
            </w:pPr>
          </w:p>
        </w:tc>
        <w:tc>
          <w:tcPr>
            <w:tcW w:w="1489" w:type="dxa"/>
            <w:vAlign w:val="center"/>
          </w:tcPr>
          <w:p w14:paraId="50CA0EAC" w14:textId="77777777" w:rsidR="001D7923" w:rsidRPr="004C06A2" w:rsidRDefault="001D7923">
            <w:pPr>
              <w:rPr>
                <w:rFonts w:ascii="ＭＳ 明朝" w:hAnsi="ＭＳ 明朝"/>
              </w:rPr>
            </w:pPr>
          </w:p>
        </w:tc>
        <w:tc>
          <w:tcPr>
            <w:tcW w:w="1488" w:type="dxa"/>
            <w:vAlign w:val="center"/>
          </w:tcPr>
          <w:p w14:paraId="72A1AD7B" w14:textId="77777777" w:rsidR="001D7923" w:rsidRPr="004C06A2" w:rsidRDefault="001D7923">
            <w:pPr>
              <w:rPr>
                <w:rFonts w:ascii="ＭＳ 明朝" w:hAnsi="ＭＳ 明朝"/>
              </w:rPr>
            </w:pPr>
          </w:p>
        </w:tc>
        <w:tc>
          <w:tcPr>
            <w:tcW w:w="1488" w:type="dxa"/>
            <w:vAlign w:val="center"/>
          </w:tcPr>
          <w:p w14:paraId="3F892F16" w14:textId="77777777" w:rsidR="001D7923" w:rsidRPr="004C06A2" w:rsidRDefault="001D7923">
            <w:pPr>
              <w:rPr>
                <w:rFonts w:ascii="ＭＳ 明朝" w:hAnsi="ＭＳ 明朝"/>
              </w:rPr>
            </w:pPr>
          </w:p>
        </w:tc>
        <w:tc>
          <w:tcPr>
            <w:tcW w:w="1489" w:type="dxa"/>
            <w:vAlign w:val="center"/>
          </w:tcPr>
          <w:p w14:paraId="0CE02BF2" w14:textId="77777777" w:rsidR="001D7923" w:rsidRPr="004C06A2" w:rsidRDefault="001D7923">
            <w:pPr>
              <w:rPr>
                <w:rFonts w:ascii="ＭＳ 明朝" w:hAnsi="ＭＳ 明朝"/>
              </w:rPr>
            </w:pPr>
          </w:p>
        </w:tc>
      </w:tr>
      <w:tr w:rsidR="004C06A2" w:rsidRPr="004C06A2" w14:paraId="32D6631B" w14:textId="77777777">
        <w:trPr>
          <w:trHeight w:val="454"/>
        </w:trPr>
        <w:tc>
          <w:tcPr>
            <w:tcW w:w="3685" w:type="dxa"/>
            <w:vAlign w:val="center"/>
          </w:tcPr>
          <w:p w14:paraId="747247EA" w14:textId="77777777" w:rsidR="001D7923" w:rsidRPr="004C06A2" w:rsidRDefault="001D7923">
            <w:pPr>
              <w:rPr>
                <w:rFonts w:ascii="ＭＳ 明朝" w:hAnsi="ＭＳ 明朝"/>
              </w:rPr>
            </w:pPr>
          </w:p>
        </w:tc>
        <w:tc>
          <w:tcPr>
            <w:tcW w:w="1489" w:type="dxa"/>
            <w:vAlign w:val="center"/>
          </w:tcPr>
          <w:p w14:paraId="5F3DDCE2" w14:textId="77777777" w:rsidR="001D7923" w:rsidRPr="004C06A2" w:rsidRDefault="001D7923">
            <w:pPr>
              <w:rPr>
                <w:rFonts w:ascii="ＭＳ 明朝" w:hAnsi="ＭＳ 明朝"/>
              </w:rPr>
            </w:pPr>
          </w:p>
        </w:tc>
        <w:tc>
          <w:tcPr>
            <w:tcW w:w="1488" w:type="dxa"/>
            <w:vAlign w:val="center"/>
          </w:tcPr>
          <w:p w14:paraId="634FB420" w14:textId="77777777" w:rsidR="001D7923" w:rsidRPr="004C06A2" w:rsidRDefault="001D7923">
            <w:pPr>
              <w:rPr>
                <w:rFonts w:ascii="ＭＳ 明朝" w:hAnsi="ＭＳ 明朝"/>
              </w:rPr>
            </w:pPr>
          </w:p>
        </w:tc>
        <w:tc>
          <w:tcPr>
            <w:tcW w:w="1488" w:type="dxa"/>
            <w:vAlign w:val="center"/>
          </w:tcPr>
          <w:p w14:paraId="03BE0A4B" w14:textId="77777777" w:rsidR="001D7923" w:rsidRPr="004C06A2" w:rsidRDefault="001D7923">
            <w:pPr>
              <w:rPr>
                <w:rFonts w:ascii="ＭＳ 明朝" w:hAnsi="ＭＳ 明朝"/>
              </w:rPr>
            </w:pPr>
          </w:p>
        </w:tc>
        <w:tc>
          <w:tcPr>
            <w:tcW w:w="1489" w:type="dxa"/>
            <w:vAlign w:val="center"/>
          </w:tcPr>
          <w:p w14:paraId="2C9D8A7B" w14:textId="77777777" w:rsidR="001D7923" w:rsidRPr="004C06A2" w:rsidRDefault="001D7923">
            <w:pPr>
              <w:rPr>
                <w:rFonts w:ascii="ＭＳ 明朝" w:hAnsi="ＭＳ 明朝"/>
              </w:rPr>
            </w:pPr>
          </w:p>
        </w:tc>
      </w:tr>
      <w:tr w:rsidR="004C06A2" w:rsidRPr="004C06A2" w14:paraId="4E2E69EE" w14:textId="77777777">
        <w:trPr>
          <w:trHeight w:val="454"/>
        </w:trPr>
        <w:tc>
          <w:tcPr>
            <w:tcW w:w="3685" w:type="dxa"/>
            <w:vAlign w:val="center"/>
          </w:tcPr>
          <w:p w14:paraId="65A4D527" w14:textId="77777777" w:rsidR="001D7923" w:rsidRPr="004C06A2" w:rsidRDefault="001D7923">
            <w:pPr>
              <w:rPr>
                <w:rFonts w:ascii="ＭＳ 明朝" w:hAnsi="ＭＳ 明朝"/>
              </w:rPr>
            </w:pPr>
          </w:p>
        </w:tc>
        <w:tc>
          <w:tcPr>
            <w:tcW w:w="1489" w:type="dxa"/>
            <w:vAlign w:val="center"/>
          </w:tcPr>
          <w:p w14:paraId="7F922AE8" w14:textId="77777777" w:rsidR="001D7923" w:rsidRPr="004C06A2" w:rsidRDefault="001D7923">
            <w:pPr>
              <w:rPr>
                <w:rFonts w:ascii="ＭＳ 明朝" w:hAnsi="ＭＳ 明朝"/>
              </w:rPr>
            </w:pPr>
          </w:p>
        </w:tc>
        <w:tc>
          <w:tcPr>
            <w:tcW w:w="1488" w:type="dxa"/>
            <w:vAlign w:val="center"/>
          </w:tcPr>
          <w:p w14:paraId="2584FC25" w14:textId="77777777" w:rsidR="001D7923" w:rsidRPr="004C06A2" w:rsidRDefault="001D7923">
            <w:pPr>
              <w:rPr>
                <w:rFonts w:ascii="ＭＳ 明朝" w:hAnsi="ＭＳ 明朝"/>
              </w:rPr>
            </w:pPr>
          </w:p>
        </w:tc>
        <w:tc>
          <w:tcPr>
            <w:tcW w:w="1488" w:type="dxa"/>
            <w:vAlign w:val="center"/>
          </w:tcPr>
          <w:p w14:paraId="79C9E6A3" w14:textId="77777777" w:rsidR="001D7923" w:rsidRPr="004C06A2" w:rsidRDefault="001D7923">
            <w:pPr>
              <w:rPr>
                <w:rFonts w:ascii="ＭＳ 明朝" w:hAnsi="ＭＳ 明朝"/>
              </w:rPr>
            </w:pPr>
          </w:p>
        </w:tc>
        <w:tc>
          <w:tcPr>
            <w:tcW w:w="1489" w:type="dxa"/>
            <w:vAlign w:val="center"/>
          </w:tcPr>
          <w:p w14:paraId="51A1FB31" w14:textId="77777777" w:rsidR="001D7923" w:rsidRPr="004C06A2" w:rsidRDefault="001D7923">
            <w:pPr>
              <w:rPr>
                <w:rFonts w:ascii="ＭＳ 明朝" w:hAnsi="ＭＳ 明朝"/>
              </w:rPr>
            </w:pPr>
          </w:p>
        </w:tc>
      </w:tr>
      <w:tr w:rsidR="001D7923" w:rsidRPr="004C06A2" w14:paraId="0020CB6B" w14:textId="77777777">
        <w:trPr>
          <w:trHeight w:val="454"/>
        </w:trPr>
        <w:tc>
          <w:tcPr>
            <w:tcW w:w="3685" w:type="dxa"/>
            <w:vAlign w:val="center"/>
          </w:tcPr>
          <w:p w14:paraId="65A2B536" w14:textId="77777777" w:rsidR="001D7923" w:rsidRPr="004C06A2" w:rsidRDefault="001D7923">
            <w:pPr>
              <w:jc w:val="center"/>
              <w:rPr>
                <w:rFonts w:ascii="ＭＳ 明朝" w:hAnsi="ＭＳ 明朝"/>
              </w:rPr>
            </w:pPr>
            <w:r w:rsidRPr="004C06A2">
              <w:rPr>
                <w:rFonts w:ascii="ＭＳ 明朝" w:hAnsi="ＭＳ 明朝" w:hint="eastAsia"/>
              </w:rPr>
              <w:t>事業小計</w:t>
            </w:r>
          </w:p>
        </w:tc>
        <w:tc>
          <w:tcPr>
            <w:tcW w:w="1489" w:type="dxa"/>
            <w:vAlign w:val="center"/>
          </w:tcPr>
          <w:p w14:paraId="2E0ECC15" w14:textId="77777777" w:rsidR="001D7923" w:rsidRPr="004C06A2" w:rsidRDefault="001D7923">
            <w:pPr>
              <w:rPr>
                <w:rFonts w:ascii="ＭＳ 明朝" w:hAnsi="ＭＳ 明朝"/>
              </w:rPr>
            </w:pPr>
          </w:p>
        </w:tc>
        <w:tc>
          <w:tcPr>
            <w:tcW w:w="1488" w:type="dxa"/>
            <w:vAlign w:val="center"/>
          </w:tcPr>
          <w:p w14:paraId="08B817F3" w14:textId="77777777" w:rsidR="001D7923" w:rsidRPr="004C06A2" w:rsidRDefault="001D7923">
            <w:pPr>
              <w:rPr>
                <w:rFonts w:ascii="ＭＳ 明朝" w:hAnsi="ＭＳ 明朝"/>
              </w:rPr>
            </w:pPr>
          </w:p>
        </w:tc>
        <w:tc>
          <w:tcPr>
            <w:tcW w:w="1488" w:type="dxa"/>
            <w:vAlign w:val="center"/>
          </w:tcPr>
          <w:p w14:paraId="197B8259" w14:textId="77777777" w:rsidR="001D7923" w:rsidRPr="004C06A2" w:rsidRDefault="001D7923">
            <w:pPr>
              <w:rPr>
                <w:rFonts w:ascii="ＭＳ 明朝" w:hAnsi="ＭＳ 明朝"/>
              </w:rPr>
            </w:pPr>
          </w:p>
        </w:tc>
        <w:tc>
          <w:tcPr>
            <w:tcW w:w="1489" w:type="dxa"/>
            <w:vAlign w:val="center"/>
          </w:tcPr>
          <w:p w14:paraId="3244453C" w14:textId="77777777" w:rsidR="001D7923" w:rsidRPr="004C06A2" w:rsidRDefault="001D7923">
            <w:pPr>
              <w:rPr>
                <w:rFonts w:ascii="ＭＳ 明朝" w:hAnsi="ＭＳ 明朝"/>
              </w:rPr>
            </w:pPr>
          </w:p>
        </w:tc>
      </w:tr>
    </w:tbl>
    <w:p w14:paraId="05287954" w14:textId="77777777" w:rsidR="001D7923" w:rsidRPr="004C06A2" w:rsidRDefault="001D7923">
      <w:pPr>
        <w:rPr>
          <w:rFonts w:ascii="ＭＳ 明朝" w:hAnsi="ＭＳ 明朝"/>
        </w:rPr>
      </w:pPr>
    </w:p>
    <w:p w14:paraId="7CC33A7E" w14:textId="77777777" w:rsidR="001D7923" w:rsidRPr="004C06A2" w:rsidRDefault="001D7923">
      <w:pPr>
        <w:rPr>
          <w:rFonts w:ascii="ＭＳ 明朝" w:hAnsi="ＭＳ 明朝"/>
        </w:rPr>
      </w:pPr>
    </w:p>
    <w:p w14:paraId="68A7FE13" w14:textId="77777777" w:rsidR="001D7923" w:rsidRPr="004C06A2" w:rsidRDefault="001D7923">
      <w:pPr>
        <w:rPr>
          <w:rFonts w:ascii="ＭＳ 明朝" w:hAnsi="ＭＳ 明朝"/>
        </w:rPr>
      </w:pPr>
    </w:p>
    <w:p w14:paraId="0FCB142B" w14:textId="77777777" w:rsidR="001D7923" w:rsidRPr="004C06A2" w:rsidRDefault="001D7923">
      <w:pPr>
        <w:rPr>
          <w:rFonts w:ascii="ＭＳ 明朝" w:hAnsi="ＭＳ 明朝"/>
        </w:rPr>
      </w:pPr>
    </w:p>
    <w:p w14:paraId="7CD1735C" w14:textId="77777777" w:rsidR="001D7923" w:rsidRPr="004C06A2" w:rsidRDefault="001D7923">
      <w:pPr>
        <w:rPr>
          <w:rFonts w:ascii="ＭＳ 明朝" w:hAnsi="ＭＳ 明朝"/>
        </w:rPr>
      </w:pPr>
    </w:p>
    <w:p w14:paraId="0A43840A" w14:textId="77777777" w:rsidR="001D7923" w:rsidRPr="004C06A2" w:rsidRDefault="001D7923">
      <w:pPr>
        <w:pStyle w:val="11"/>
        <w:numPr>
          <w:ilvl w:val="0"/>
          <w:numId w:val="9"/>
        </w:numPr>
        <w:ind w:leftChars="0" w:left="426" w:hanging="284"/>
        <w:rPr>
          <w:rFonts w:ascii="ＭＳ 明朝" w:hAnsi="ＭＳ 明朝"/>
        </w:rPr>
      </w:pPr>
      <w:r w:rsidRPr="004C06A2">
        <w:rPr>
          <w:rFonts w:ascii="ＭＳ 明朝" w:hAnsi="ＭＳ 明朝" w:hint="eastAsia"/>
        </w:rPr>
        <w:t>助成対象：コンサルティング経費</w:t>
      </w:r>
    </w:p>
    <w:p w14:paraId="5B2D3199" w14:textId="77777777" w:rsidR="001D7923" w:rsidRPr="004C06A2" w:rsidRDefault="001D7923">
      <w:pPr>
        <w:ind w:firstLineChars="200" w:firstLine="440"/>
        <w:rPr>
          <w:rFonts w:ascii="ＭＳ 明朝" w:hAnsi="ＭＳ 明朝"/>
        </w:rPr>
      </w:pPr>
      <w:r w:rsidRPr="004C06A2">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4C06A2" w14:paraId="3E6CBB9C" w14:textId="77777777">
        <w:trPr>
          <w:trHeight w:val="486"/>
        </w:trPr>
        <w:tc>
          <w:tcPr>
            <w:tcW w:w="1985" w:type="dxa"/>
            <w:tcBorders>
              <w:bottom w:val="single" w:sz="4" w:space="0" w:color="auto"/>
            </w:tcBorders>
            <w:vAlign w:val="center"/>
          </w:tcPr>
          <w:p w14:paraId="6FD49CBC" w14:textId="77777777" w:rsidR="001D7923" w:rsidRPr="004C06A2" w:rsidRDefault="001D7923">
            <w:pPr>
              <w:jc w:val="center"/>
              <w:rPr>
                <w:rFonts w:ascii="ＭＳ 明朝" w:hAnsi="ＭＳ 明朝"/>
              </w:rPr>
            </w:pPr>
            <w:r w:rsidRPr="004C06A2">
              <w:rPr>
                <w:rFonts w:ascii="ＭＳ 明朝" w:hAnsi="ＭＳ 明朝" w:hint="eastAsia"/>
              </w:rPr>
              <w:t>項目</w:t>
            </w:r>
          </w:p>
        </w:tc>
        <w:tc>
          <w:tcPr>
            <w:tcW w:w="7654" w:type="dxa"/>
            <w:tcBorders>
              <w:bottom w:val="single" w:sz="4" w:space="0" w:color="auto"/>
            </w:tcBorders>
            <w:vAlign w:val="center"/>
          </w:tcPr>
          <w:p w14:paraId="4A8DD68D" w14:textId="77777777" w:rsidR="001D7923" w:rsidRPr="004C06A2" w:rsidRDefault="001D7923">
            <w:pPr>
              <w:jc w:val="center"/>
              <w:rPr>
                <w:rFonts w:ascii="ＭＳ 明朝" w:hAnsi="ＭＳ 明朝"/>
              </w:rPr>
            </w:pPr>
            <w:r w:rsidRPr="004C06A2">
              <w:rPr>
                <w:rFonts w:ascii="ＭＳ 明朝" w:hAnsi="ＭＳ 明朝" w:hint="eastAsia"/>
              </w:rPr>
              <w:t>内　　容</w:t>
            </w:r>
          </w:p>
        </w:tc>
      </w:tr>
      <w:tr w:rsidR="004C06A2" w:rsidRPr="004C06A2" w14:paraId="3733FFE2" w14:textId="77777777">
        <w:trPr>
          <w:trHeight w:val="567"/>
        </w:trPr>
        <w:tc>
          <w:tcPr>
            <w:tcW w:w="1985" w:type="dxa"/>
            <w:tcBorders>
              <w:top w:val="dotted" w:sz="4" w:space="0" w:color="auto"/>
              <w:bottom w:val="dotted" w:sz="4" w:space="0" w:color="auto"/>
            </w:tcBorders>
            <w:vAlign w:val="center"/>
          </w:tcPr>
          <w:p w14:paraId="6C662816" w14:textId="77777777" w:rsidR="001D7923" w:rsidRPr="004C06A2" w:rsidRDefault="001D7923">
            <w:pPr>
              <w:jc w:val="center"/>
              <w:rPr>
                <w:rFonts w:ascii="ＭＳ 明朝" w:hAnsi="ＭＳ 明朝"/>
              </w:rPr>
            </w:pPr>
            <w:r w:rsidRPr="004C06A2">
              <w:rPr>
                <w:rFonts w:ascii="ＭＳ 明朝" w:hAnsi="ＭＳ 明朝" w:hint="eastAsia"/>
              </w:rPr>
              <w:t>内容</w:t>
            </w:r>
          </w:p>
        </w:tc>
        <w:tc>
          <w:tcPr>
            <w:tcW w:w="7654" w:type="dxa"/>
            <w:tcBorders>
              <w:top w:val="dotted" w:sz="4" w:space="0" w:color="auto"/>
              <w:bottom w:val="dotted" w:sz="4" w:space="0" w:color="auto"/>
            </w:tcBorders>
            <w:vAlign w:val="center"/>
          </w:tcPr>
          <w:p w14:paraId="261CBAB9" w14:textId="77777777" w:rsidR="001D7923" w:rsidRPr="004C06A2" w:rsidRDefault="001D7923">
            <w:pPr>
              <w:rPr>
                <w:rFonts w:ascii="ＭＳ 明朝" w:hAnsi="ＭＳ 明朝"/>
              </w:rPr>
            </w:pPr>
          </w:p>
        </w:tc>
      </w:tr>
      <w:tr w:rsidR="001D7923" w:rsidRPr="004C06A2" w14:paraId="5C2BF043" w14:textId="77777777">
        <w:trPr>
          <w:trHeight w:val="567"/>
        </w:trPr>
        <w:tc>
          <w:tcPr>
            <w:tcW w:w="1985" w:type="dxa"/>
            <w:tcBorders>
              <w:top w:val="dotted" w:sz="4" w:space="0" w:color="auto"/>
            </w:tcBorders>
            <w:vAlign w:val="center"/>
          </w:tcPr>
          <w:p w14:paraId="60EC4F2D" w14:textId="77777777" w:rsidR="001D7923" w:rsidRPr="004C06A2" w:rsidRDefault="001D7923">
            <w:pPr>
              <w:jc w:val="center"/>
              <w:rPr>
                <w:rFonts w:ascii="ＭＳ 明朝" w:hAnsi="ＭＳ 明朝"/>
              </w:rPr>
            </w:pPr>
            <w:r w:rsidRPr="004C06A2">
              <w:rPr>
                <w:rFonts w:ascii="ＭＳ 明朝" w:hAnsi="ＭＳ 明朝" w:hint="eastAsia"/>
              </w:rPr>
              <w:t>狙い</w:t>
            </w:r>
          </w:p>
        </w:tc>
        <w:tc>
          <w:tcPr>
            <w:tcW w:w="7654" w:type="dxa"/>
            <w:tcBorders>
              <w:top w:val="dotted" w:sz="4" w:space="0" w:color="auto"/>
            </w:tcBorders>
            <w:vAlign w:val="center"/>
          </w:tcPr>
          <w:p w14:paraId="64A65586" w14:textId="77777777" w:rsidR="001D7923" w:rsidRPr="004C06A2" w:rsidRDefault="001D7923">
            <w:pPr>
              <w:rPr>
                <w:rFonts w:ascii="ＭＳ 明朝" w:hAnsi="ＭＳ 明朝"/>
              </w:rPr>
            </w:pPr>
          </w:p>
        </w:tc>
      </w:tr>
    </w:tbl>
    <w:p w14:paraId="1CAD1A7A" w14:textId="77777777" w:rsidR="001D7923" w:rsidRPr="004C06A2" w:rsidRDefault="001D7923">
      <w:pPr>
        <w:rPr>
          <w:rFonts w:ascii="ＭＳ 明朝" w:hAnsi="ＭＳ 明朝"/>
        </w:rPr>
      </w:pPr>
    </w:p>
    <w:p w14:paraId="37DD6F85" w14:textId="77777777" w:rsidR="001D7923" w:rsidRPr="004C06A2" w:rsidRDefault="001D7923">
      <w:pPr>
        <w:rPr>
          <w:rFonts w:ascii="ＭＳ 明朝" w:hAnsi="ＭＳ 明朝"/>
        </w:rPr>
      </w:pPr>
    </w:p>
    <w:p w14:paraId="450C19CF" w14:textId="77777777" w:rsidR="001D7923" w:rsidRPr="004C06A2" w:rsidRDefault="001D7923" w:rsidP="000B2EF7">
      <w:pPr>
        <w:ind w:firstLineChars="193" w:firstLine="425"/>
        <w:rPr>
          <w:rFonts w:ascii="ＭＳ 明朝" w:hAnsi="ＭＳ 明朝"/>
        </w:rPr>
      </w:pPr>
      <w:r w:rsidRPr="004C06A2">
        <w:rPr>
          <w:rFonts w:ascii="ＭＳ 明朝" w:hAnsi="ＭＳ 明朝" w:hint="eastAsia"/>
        </w:rPr>
        <w:t>イ）詳細</w:t>
      </w:r>
    </w:p>
    <w:p w14:paraId="230AEE81" w14:textId="77777777" w:rsidR="003F3950" w:rsidRPr="004C06A2" w:rsidRDefault="003F3950" w:rsidP="003F3950">
      <w:pPr>
        <w:rPr>
          <w:vanis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127"/>
        <w:gridCol w:w="1985"/>
        <w:gridCol w:w="1275"/>
      </w:tblGrid>
      <w:tr w:rsidR="004C06A2" w:rsidRPr="004C06A2" w14:paraId="5D72C619" w14:textId="77777777" w:rsidTr="003F3950">
        <w:tc>
          <w:tcPr>
            <w:tcW w:w="4252" w:type="dxa"/>
            <w:tcBorders>
              <w:bottom w:val="single" w:sz="4" w:space="0" w:color="FFFFFF"/>
            </w:tcBorders>
            <w:shd w:val="clear" w:color="auto" w:fill="auto"/>
            <w:vAlign w:val="center"/>
          </w:tcPr>
          <w:p w14:paraId="27F5E922" w14:textId="77777777" w:rsidR="00BE408E" w:rsidRPr="004C06A2" w:rsidRDefault="00BE408E" w:rsidP="003F3950">
            <w:pPr>
              <w:jc w:val="center"/>
              <w:rPr>
                <w:rFonts w:ascii="游明朝" w:hAnsi="游明朝"/>
              </w:rPr>
            </w:pPr>
            <w:r w:rsidRPr="004C06A2">
              <w:rPr>
                <w:rFonts w:ascii="游明朝" w:hAnsi="游明朝" w:hint="eastAsia"/>
              </w:rPr>
              <w:t>コンサルタント項目</w:t>
            </w:r>
          </w:p>
        </w:tc>
        <w:tc>
          <w:tcPr>
            <w:tcW w:w="2127" w:type="dxa"/>
            <w:tcBorders>
              <w:bottom w:val="single" w:sz="4" w:space="0" w:color="FFFFFF"/>
            </w:tcBorders>
            <w:shd w:val="clear" w:color="auto" w:fill="auto"/>
            <w:vAlign w:val="center"/>
          </w:tcPr>
          <w:p w14:paraId="1FFD8AD4" w14:textId="77777777" w:rsidR="00BE408E" w:rsidRPr="004C06A2" w:rsidRDefault="00BE408E" w:rsidP="003F3950">
            <w:pPr>
              <w:jc w:val="center"/>
              <w:rPr>
                <w:rFonts w:ascii="游明朝" w:hAnsi="游明朝"/>
              </w:rPr>
            </w:pPr>
            <w:r w:rsidRPr="004C06A2">
              <w:rPr>
                <w:rFonts w:ascii="游明朝" w:hAnsi="游明朝" w:hint="eastAsia"/>
              </w:rPr>
              <w:t>依頼予定先の名称</w:t>
            </w:r>
          </w:p>
        </w:tc>
        <w:tc>
          <w:tcPr>
            <w:tcW w:w="1985" w:type="dxa"/>
            <w:tcBorders>
              <w:bottom w:val="single" w:sz="4" w:space="0" w:color="FFFFFF"/>
            </w:tcBorders>
            <w:shd w:val="clear" w:color="auto" w:fill="auto"/>
            <w:vAlign w:val="center"/>
          </w:tcPr>
          <w:p w14:paraId="5CC3B9CF" w14:textId="77777777" w:rsidR="00BE408E" w:rsidRPr="004C06A2" w:rsidRDefault="00BE408E" w:rsidP="003F3950">
            <w:pPr>
              <w:jc w:val="center"/>
              <w:rPr>
                <w:rFonts w:ascii="游明朝" w:hAnsi="游明朝"/>
              </w:rPr>
            </w:pPr>
            <w:r w:rsidRPr="004C06A2">
              <w:rPr>
                <w:rFonts w:ascii="游明朝" w:hAnsi="游明朝" w:hint="eastAsia"/>
              </w:rPr>
              <w:t>金額</w:t>
            </w:r>
          </w:p>
        </w:tc>
        <w:tc>
          <w:tcPr>
            <w:tcW w:w="1275" w:type="dxa"/>
            <w:tcBorders>
              <w:bottom w:val="single" w:sz="4" w:space="0" w:color="FFFFFF"/>
            </w:tcBorders>
            <w:shd w:val="clear" w:color="auto" w:fill="auto"/>
            <w:vAlign w:val="center"/>
          </w:tcPr>
          <w:p w14:paraId="5BBC2F63" w14:textId="77777777" w:rsidR="00BE408E" w:rsidRPr="004C06A2" w:rsidRDefault="00BE408E" w:rsidP="003F3950">
            <w:pPr>
              <w:jc w:val="center"/>
              <w:rPr>
                <w:rFonts w:ascii="游明朝" w:hAnsi="游明朝"/>
              </w:rPr>
            </w:pPr>
            <w:r w:rsidRPr="004C06A2">
              <w:rPr>
                <w:rFonts w:ascii="游明朝" w:hAnsi="游明朝" w:hint="eastAsia"/>
              </w:rPr>
              <w:t>備考</w:t>
            </w:r>
          </w:p>
        </w:tc>
      </w:tr>
      <w:tr w:rsidR="004C06A2" w:rsidRPr="004C06A2" w14:paraId="4F411599" w14:textId="77777777" w:rsidTr="003F3950">
        <w:tc>
          <w:tcPr>
            <w:tcW w:w="4252" w:type="dxa"/>
            <w:tcBorders>
              <w:top w:val="single" w:sz="4" w:space="0" w:color="FFFFFF"/>
            </w:tcBorders>
            <w:shd w:val="clear" w:color="auto" w:fill="auto"/>
            <w:vAlign w:val="center"/>
          </w:tcPr>
          <w:p w14:paraId="1726A4D2" w14:textId="77777777" w:rsidR="00BE408E" w:rsidRPr="004C06A2" w:rsidRDefault="00BE408E" w:rsidP="003F3950">
            <w:pPr>
              <w:jc w:val="center"/>
              <w:rPr>
                <w:rFonts w:ascii="游明朝" w:hAnsi="游明朝"/>
              </w:rPr>
            </w:pPr>
          </w:p>
        </w:tc>
        <w:tc>
          <w:tcPr>
            <w:tcW w:w="2127" w:type="dxa"/>
            <w:tcBorders>
              <w:top w:val="single" w:sz="4" w:space="0" w:color="FFFFFF"/>
            </w:tcBorders>
            <w:shd w:val="clear" w:color="auto" w:fill="auto"/>
            <w:vAlign w:val="center"/>
          </w:tcPr>
          <w:p w14:paraId="408DC9CE" w14:textId="77777777" w:rsidR="00BE408E" w:rsidRPr="004C06A2" w:rsidRDefault="00BE408E" w:rsidP="003F3950">
            <w:pPr>
              <w:jc w:val="center"/>
              <w:rPr>
                <w:rFonts w:ascii="游明朝" w:hAnsi="游明朝"/>
              </w:rPr>
            </w:pPr>
          </w:p>
        </w:tc>
        <w:tc>
          <w:tcPr>
            <w:tcW w:w="1985" w:type="dxa"/>
            <w:tcBorders>
              <w:top w:val="single" w:sz="4" w:space="0" w:color="FFFFFF"/>
            </w:tcBorders>
            <w:shd w:val="clear" w:color="auto" w:fill="auto"/>
            <w:vAlign w:val="center"/>
          </w:tcPr>
          <w:p w14:paraId="1A83C28C" w14:textId="23099253" w:rsidR="00BE408E" w:rsidRPr="004C06A2" w:rsidRDefault="000B2EF7" w:rsidP="003F3950">
            <w:pPr>
              <w:jc w:val="center"/>
              <w:rPr>
                <w:rFonts w:ascii="游明朝" w:hAnsi="游明朝"/>
              </w:rPr>
            </w:pPr>
            <w:r w:rsidRPr="004C06A2">
              <w:rPr>
                <w:rFonts w:ascii="游明朝" w:hAnsi="游明朝" w:hint="eastAsia"/>
              </w:rPr>
              <w:t>（</w:t>
            </w:r>
            <w:r w:rsidR="00BE408E" w:rsidRPr="004C06A2">
              <w:rPr>
                <w:rFonts w:ascii="游明朝" w:hAnsi="游明朝" w:hint="eastAsia"/>
              </w:rPr>
              <w:t>円</w:t>
            </w:r>
            <w:r w:rsidRPr="004C06A2">
              <w:rPr>
                <w:rFonts w:ascii="游明朝" w:hAnsi="游明朝" w:hint="eastAsia"/>
              </w:rPr>
              <w:t>）</w:t>
            </w:r>
          </w:p>
        </w:tc>
        <w:tc>
          <w:tcPr>
            <w:tcW w:w="1275" w:type="dxa"/>
            <w:tcBorders>
              <w:top w:val="single" w:sz="4" w:space="0" w:color="FFFFFF"/>
            </w:tcBorders>
            <w:shd w:val="clear" w:color="auto" w:fill="auto"/>
            <w:vAlign w:val="center"/>
          </w:tcPr>
          <w:p w14:paraId="4BCB3F1D" w14:textId="77777777" w:rsidR="00BE408E" w:rsidRPr="004C06A2" w:rsidRDefault="00BE408E" w:rsidP="003F3950">
            <w:pPr>
              <w:jc w:val="center"/>
              <w:rPr>
                <w:rFonts w:ascii="游明朝" w:hAnsi="游明朝"/>
              </w:rPr>
            </w:pPr>
          </w:p>
        </w:tc>
      </w:tr>
      <w:tr w:rsidR="004C06A2" w:rsidRPr="004C06A2" w14:paraId="48C20799" w14:textId="77777777" w:rsidTr="003F3950">
        <w:trPr>
          <w:trHeight w:val="454"/>
        </w:trPr>
        <w:tc>
          <w:tcPr>
            <w:tcW w:w="4252" w:type="dxa"/>
            <w:shd w:val="clear" w:color="auto" w:fill="auto"/>
            <w:vAlign w:val="center"/>
          </w:tcPr>
          <w:p w14:paraId="0EE6752A" w14:textId="77777777" w:rsidR="00BE408E" w:rsidRPr="004C06A2" w:rsidRDefault="00BE408E" w:rsidP="004C06A2">
            <w:pPr>
              <w:rPr>
                <w:rFonts w:ascii="游明朝" w:hAnsi="游明朝"/>
              </w:rPr>
            </w:pPr>
          </w:p>
        </w:tc>
        <w:tc>
          <w:tcPr>
            <w:tcW w:w="2127" w:type="dxa"/>
            <w:shd w:val="clear" w:color="auto" w:fill="auto"/>
            <w:vAlign w:val="center"/>
          </w:tcPr>
          <w:p w14:paraId="3A2972EC" w14:textId="77777777" w:rsidR="00BE408E" w:rsidRPr="004C06A2" w:rsidRDefault="00BE408E" w:rsidP="004C06A2">
            <w:pPr>
              <w:rPr>
                <w:rFonts w:ascii="游明朝" w:hAnsi="游明朝"/>
              </w:rPr>
            </w:pPr>
          </w:p>
        </w:tc>
        <w:tc>
          <w:tcPr>
            <w:tcW w:w="1985" w:type="dxa"/>
            <w:shd w:val="clear" w:color="auto" w:fill="auto"/>
            <w:vAlign w:val="center"/>
          </w:tcPr>
          <w:p w14:paraId="632A9715" w14:textId="77777777" w:rsidR="00BE408E" w:rsidRPr="004C06A2" w:rsidRDefault="00BE408E" w:rsidP="004C06A2">
            <w:pPr>
              <w:rPr>
                <w:rFonts w:ascii="游明朝" w:hAnsi="游明朝"/>
              </w:rPr>
            </w:pPr>
          </w:p>
        </w:tc>
        <w:tc>
          <w:tcPr>
            <w:tcW w:w="1275" w:type="dxa"/>
            <w:shd w:val="clear" w:color="auto" w:fill="auto"/>
            <w:vAlign w:val="center"/>
          </w:tcPr>
          <w:p w14:paraId="73F2E82D" w14:textId="77777777" w:rsidR="00BE408E" w:rsidRPr="004C06A2" w:rsidRDefault="00BE408E" w:rsidP="004C06A2">
            <w:pPr>
              <w:rPr>
                <w:rFonts w:ascii="游明朝" w:hAnsi="游明朝"/>
              </w:rPr>
            </w:pPr>
          </w:p>
        </w:tc>
      </w:tr>
      <w:tr w:rsidR="004C06A2" w:rsidRPr="004C06A2" w14:paraId="72DA1199" w14:textId="77777777" w:rsidTr="003F3950">
        <w:trPr>
          <w:trHeight w:val="454"/>
        </w:trPr>
        <w:tc>
          <w:tcPr>
            <w:tcW w:w="4252" w:type="dxa"/>
            <w:shd w:val="clear" w:color="auto" w:fill="auto"/>
            <w:vAlign w:val="center"/>
          </w:tcPr>
          <w:p w14:paraId="56AA5F28" w14:textId="77777777" w:rsidR="00BE408E" w:rsidRPr="004C06A2" w:rsidRDefault="00BE408E" w:rsidP="004C06A2">
            <w:pPr>
              <w:rPr>
                <w:rFonts w:ascii="游明朝" w:hAnsi="游明朝"/>
              </w:rPr>
            </w:pPr>
          </w:p>
        </w:tc>
        <w:tc>
          <w:tcPr>
            <w:tcW w:w="2127" w:type="dxa"/>
            <w:shd w:val="clear" w:color="auto" w:fill="auto"/>
            <w:vAlign w:val="center"/>
          </w:tcPr>
          <w:p w14:paraId="611174EB" w14:textId="77777777" w:rsidR="00BE408E" w:rsidRPr="004C06A2" w:rsidRDefault="00BE408E" w:rsidP="004C06A2">
            <w:pPr>
              <w:rPr>
                <w:rFonts w:ascii="游明朝" w:hAnsi="游明朝"/>
              </w:rPr>
            </w:pPr>
          </w:p>
        </w:tc>
        <w:tc>
          <w:tcPr>
            <w:tcW w:w="1985" w:type="dxa"/>
            <w:shd w:val="clear" w:color="auto" w:fill="auto"/>
            <w:vAlign w:val="center"/>
          </w:tcPr>
          <w:p w14:paraId="75BF5115" w14:textId="77777777" w:rsidR="00BE408E" w:rsidRPr="004C06A2" w:rsidRDefault="00BE408E" w:rsidP="004C06A2">
            <w:pPr>
              <w:rPr>
                <w:rFonts w:ascii="游明朝" w:hAnsi="游明朝"/>
              </w:rPr>
            </w:pPr>
          </w:p>
        </w:tc>
        <w:tc>
          <w:tcPr>
            <w:tcW w:w="1275" w:type="dxa"/>
            <w:shd w:val="clear" w:color="auto" w:fill="auto"/>
            <w:vAlign w:val="center"/>
          </w:tcPr>
          <w:p w14:paraId="47967A2E" w14:textId="77777777" w:rsidR="00BE408E" w:rsidRPr="004C06A2" w:rsidRDefault="00BE408E" w:rsidP="004C06A2">
            <w:pPr>
              <w:rPr>
                <w:rFonts w:ascii="游明朝" w:hAnsi="游明朝"/>
              </w:rPr>
            </w:pPr>
          </w:p>
        </w:tc>
      </w:tr>
      <w:tr w:rsidR="003F3950" w:rsidRPr="004C06A2" w14:paraId="0DF053FB" w14:textId="77777777" w:rsidTr="003F3950">
        <w:trPr>
          <w:trHeight w:val="454"/>
        </w:trPr>
        <w:tc>
          <w:tcPr>
            <w:tcW w:w="6379" w:type="dxa"/>
            <w:gridSpan w:val="2"/>
            <w:shd w:val="clear" w:color="auto" w:fill="auto"/>
            <w:vAlign w:val="center"/>
          </w:tcPr>
          <w:p w14:paraId="32E20116" w14:textId="77777777" w:rsidR="00BE408E" w:rsidRPr="004C06A2" w:rsidRDefault="00BE408E" w:rsidP="003F3950">
            <w:pPr>
              <w:jc w:val="center"/>
              <w:rPr>
                <w:rFonts w:ascii="游明朝" w:hAnsi="游明朝"/>
              </w:rPr>
            </w:pPr>
            <w:r w:rsidRPr="004C06A2">
              <w:rPr>
                <w:rFonts w:ascii="游明朝" w:hAnsi="游明朝" w:hint="eastAsia"/>
              </w:rPr>
              <w:t>事業小計</w:t>
            </w:r>
          </w:p>
        </w:tc>
        <w:tc>
          <w:tcPr>
            <w:tcW w:w="1985" w:type="dxa"/>
            <w:shd w:val="clear" w:color="auto" w:fill="auto"/>
            <w:vAlign w:val="center"/>
          </w:tcPr>
          <w:p w14:paraId="23506F0D" w14:textId="77777777" w:rsidR="00BE408E" w:rsidRPr="004C06A2" w:rsidRDefault="00BE408E" w:rsidP="004C06A2">
            <w:pPr>
              <w:rPr>
                <w:rFonts w:ascii="游明朝" w:hAnsi="游明朝"/>
              </w:rPr>
            </w:pPr>
          </w:p>
        </w:tc>
        <w:tc>
          <w:tcPr>
            <w:tcW w:w="1275" w:type="dxa"/>
            <w:shd w:val="clear" w:color="auto" w:fill="auto"/>
            <w:vAlign w:val="center"/>
          </w:tcPr>
          <w:p w14:paraId="5FC11931" w14:textId="77777777" w:rsidR="00BE408E" w:rsidRPr="004C06A2" w:rsidRDefault="00BE408E" w:rsidP="004C06A2">
            <w:pPr>
              <w:rPr>
                <w:rFonts w:ascii="游明朝" w:hAnsi="游明朝"/>
              </w:rPr>
            </w:pPr>
          </w:p>
        </w:tc>
      </w:tr>
    </w:tbl>
    <w:p w14:paraId="20DA96CE" w14:textId="77777777" w:rsidR="001D7923" w:rsidRPr="004C06A2" w:rsidRDefault="001D7923">
      <w:pPr>
        <w:rPr>
          <w:rFonts w:ascii="ＭＳ 明朝" w:hAnsi="ＭＳ 明朝"/>
        </w:rPr>
      </w:pPr>
    </w:p>
    <w:p w14:paraId="7CD82357" w14:textId="77777777" w:rsidR="001D7923" w:rsidRPr="004C06A2" w:rsidRDefault="001D7923">
      <w:pPr>
        <w:rPr>
          <w:rFonts w:ascii="ＭＳ 明朝" w:hAnsi="ＭＳ 明朝"/>
        </w:rPr>
      </w:pPr>
    </w:p>
    <w:p w14:paraId="0AD0BDE4" w14:textId="77777777" w:rsidR="001D7923" w:rsidRPr="004C06A2" w:rsidRDefault="001D7923">
      <w:pPr>
        <w:rPr>
          <w:rFonts w:ascii="ＭＳ 明朝" w:hAnsi="ＭＳ 明朝"/>
        </w:rPr>
      </w:pPr>
    </w:p>
    <w:p w14:paraId="05117BEB" w14:textId="77777777" w:rsidR="001D7923" w:rsidRPr="004C06A2" w:rsidRDefault="001D7923">
      <w:pPr>
        <w:pStyle w:val="11"/>
        <w:numPr>
          <w:ilvl w:val="0"/>
          <w:numId w:val="9"/>
        </w:numPr>
        <w:tabs>
          <w:tab w:val="left" w:pos="426"/>
        </w:tabs>
        <w:ind w:leftChars="0" w:hanging="928"/>
        <w:rPr>
          <w:rFonts w:ascii="ＭＳ 明朝" w:hAnsi="ＭＳ 明朝"/>
          <w:lang w:eastAsia="zh-TW"/>
        </w:rPr>
      </w:pPr>
      <w:r w:rsidRPr="004C06A2">
        <w:rPr>
          <w:rFonts w:ascii="ＭＳ 明朝" w:hAnsi="ＭＳ 明朝" w:hint="eastAsia"/>
          <w:lang w:eastAsia="zh-TW"/>
        </w:rPr>
        <w:t>助成対象：商談旅費、展示会出展経費等</w:t>
      </w:r>
    </w:p>
    <w:p w14:paraId="0ACBA0AB" w14:textId="77777777" w:rsidR="001D7923" w:rsidRPr="004C06A2" w:rsidRDefault="001D7923">
      <w:pPr>
        <w:ind w:firstLineChars="200" w:firstLine="440"/>
        <w:rPr>
          <w:rFonts w:ascii="ＭＳ 明朝" w:hAnsi="ＭＳ 明朝"/>
        </w:rPr>
      </w:pPr>
      <w:r w:rsidRPr="004C06A2">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4C06A2" w14:paraId="4254474A" w14:textId="77777777">
        <w:trPr>
          <w:trHeight w:val="486"/>
        </w:trPr>
        <w:tc>
          <w:tcPr>
            <w:tcW w:w="1985" w:type="dxa"/>
            <w:tcBorders>
              <w:bottom w:val="single" w:sz="4" w:space="0" w:color="auto"/>
            </w:tcBorders>
            <w:vAlign w:val="center"/>
          </w:tcPr>
          <w:p w14:paraId="40DF7FBC" w14:textId="77777777" w:rsidR="001D7923" w:rsidRPr="004C06A2" w:rsidRDefault="001D7923">
            <w:pPr>
              <w:jc w:val="center"/>
              <w:rPr>
                <w:rFonts w:ascii="ＭＳ 明朝" w:hAnsi="ＭＳ 明朝"/>
              </w:rPr>
            </w:pPr>
            <w:r w:rsidRPr="004C06A2">
              <w:rPr>
                <w:rFonts w:ascii="ＭＳ 明朝" w:hAnsi="ＭＳ 明朝" w:hint="eastAsia"/>
              </w:rPr>
              <w:t>項目</w:t>
            </w:r>
          </w:p>
        </w:tc>
        <w:tc>
          <w:tcPr>
            <w:tcW w:w="7654" w:type="dxa"/>
            <w:tcBorders>
              <w:bottom w:val="single" w:sz="4" w:space="0" w:color="auto"/>
            </w:tcBorders>
            <w:vAlign w:val="center"/>
          </w:tcPr>
          <w:p w14:paraId="5934314D" w14:textId="77777777" w:rsidR="001D7923" w:rsidRPr="004C06A2" w:rsidRDefault="001D7923">
            <w:pPr>
              <w:jc w:val="center"/>
              <w:rPr>
                <w:rFonts w:ascii="ＭＳ 明朝" w:hAnsi="ＭＳ 明朝"/>
              </w:rPr>
            </w:pPr>
            <w:r w:rsidRPr="004C06A2">
              <w:rPr>
                <w:rFonts w:ascii="ＭＳ 明朝" w:hAnsi="ＭＳ 明朝" w:hint="eastAsia"/>
              </w:rPr>
              <w:t>内　　容</w:t>
            </w:r>
          </w:p>
        </w:tc>
      </w:tr>
      <w:tr w:rsidR="004C06A2" w:rsidRPr="004C06A2" w14:paraId="40D2AC7E" w14:textId="77777777">
        <w:trPr>
          <w:trHeight w:val="567"/>
        </w:trPr>
        <w:tc>
          <w:tcPr>
            <w:tcW w:w="1985" w:type="dxa"/>
            <w:tcBorders>
              <w:top w:val="dotted" w:sz="4" w:space="0" w:color="auto"/>
              <w:bottom w:val="dotted" w:sz="4" w:space="0" w:color="auto"/>
            </w:tcBorders>
            <w:vAlign w:val="center"/>
          </w:tcPr>
          <w:p w14:paraId="363FC670" w14:textId="77777777" w:rsidR="001D7923" w:rsidRPr="004C06A2" w:rsidRDefault="001D7923">
            <w:pPr>
              <w:jc w:val="center"/>
              <w:rPr>
                <w:rFonts w:ascii="ＭＳ 明朝" w:hAnsi="ＭＳ 明朝"/>
              </w:rPr>
            </w:pPr>
            <w:r w:rsidRPr="004C06A2">
              <w:rPr>
                <w:rFonts w:ascii="ＭＳ 明朝" w:hAnsi="ＭＳ 明朝" w:hint="eastAsia"/>
              </w:rPr>
              <w:t>内容</w:t>
            </w:r>
          </w:p>
        </w:tc>
        <w:tc>
          <w:tcPr>
            <w:tcW w:w="7654" w:type="dxa"/>
            <w:tcBorders>
              <w:top w:val="dotted" w:sz="4" w:space="0" w:color="auto"/>
              <w:bottom w:val="dotted" w:sz="4" w:space="0" w:color="auto"/>
            </w:tcBorders>
            <w:vAlign w:val="center"/>
          </w:tcPr>
          <w:p w14:paraId="47AC8763" w14:textId="77777777" w:rsidR="001D7923" w:rsidRPr="004C06A2" w:rsidRDefault="001D7923">
            <w:pPr>
              <w:rPr>
                <w:rFonts w:ascii="ＭＳ 明朝" w:hAnsi="ＭＳ 明朝"/>
              </w:rPr>
            </w:pPr>
          </w:p>
        </w:tc>
      </w:tr>
      <w:tr w:rsidR="001D7923" w:rsidRPr="004C06A2" w14:paraId="6615FB0B" w14:textId="77777777">
        <w:trPr>
          <w:trHeight w:val="567"/>
        </w:trPr>
        <w:tc>
          <w:tcPr>
            <w:tcW w:w="1985" w:type="dxa"/>
            <w:tcBorders>
              <w:top w:val="dotted" w:sz="4" w:space="0" w:color="auto"/>
            </w:tcBorders>
            <w:vAlign w:val="center"/>
          </w:tcPr>
          <w:p w14:paraId="6D303B35" w14:textId="77777777" w:rsidR="001D7923" w:rsidRPr="004C06A2" w:rsidRDefault="001D7923">
            <w:pPr>
              <w:jc w:val="center"/>
              <w:rPr>
                <w:rFonts w:ascii="ＭＳ 明朝" w:hAnsi="ＭＳ 明朝"/>
              </w:rPr>
            </w:pPr>
            <w:r w:rsidRPr="004C06A2">
              <w:rPr>
                <w:rFonts w:ascii="ＭＳ 明朝" w:hAnsi="ＭＳ 明朝" w:hint="eastAsia"/>
              </w:rPr>
              <w:t>狙い</w:t>
            </w:r>
          </w:p>
        </w:tc>
        <w:tc>
          <w:tcPr>
            <w:tcW w:w="7654" w:type="dxa"/>
            <w:tcBorders>
              <w:top w:val="dotted" w:sz="4" w:space="0" w:color="auto"/>
            </w:tcBorders>
            <w:vAlign w:val="center"/>
          </w:tcPr>
          <w:p w14:paraId="6E5C4D7F" w14:textId="77777777" w:rsidR="001D7923" w:rsidRPr="004C06A2" w:rsidRDefault="001D7923">
            <w:pPr>
              <w:rPr>
                <w:rFonts w:ascii="ＭＳ 明朝" w:hAnsi="ＭＳ 明朝"/>
              </w:rPr>
            </w:pPr>
          </w:p>
        </w:tc>
      </w:tr>
    </w:tbl>
    <w:p w14:paraId="744CC336" w14:textId="77777777" w:rsidR="001D7923" w:rsidRPr="004C06A2" w:rsidRDefault="001D7923">
      <w:pPr>
        <w:rPr>
          <w:rFonts w:ascii="ＭＳ 明朝" w:hAnsi="ＭＳ 明朝"/>
        </w:rPr>
      </w:pPr>
    </w:p>
    <w:p w14:paraId="3FE9F63D" w14:textId="77777777" w:rsidR="001D7923" w:rsidRPr="004C06A2" w:rsidRDefault="001D7923">
      <w:pPr>
        <w:ind w:firstLineChars="200" w:firstLine="440"/>
        <w:rPr>
          <w:rFonts w:ascii="ＭＳ 明朝" w:hAnsi="ＭＳ 明朝"/>
        </w:rPr>
      </w:pPr>
      <w:r w:rsidRPr="004C06A2">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913"/>
        <w:gridCol w:w="1914"/>
        <w:gridCol w:w="1701"/>
        <w:gridCol w:w="850"/>
      </w:tblGrid>
      <w:tr w:rsidR="004C06A2" w:rsidRPr="004C06A2" w14:paraId="10A2CFF0" w14:textId="77777777">
        <w:tc>
          <w:tcPr>
            <w:tcW w:w="3261" w:type="dxa"/>
            <w:tcBorders>
              <w:bottom w:val="single" w:sz="4" w:space="0" w:color="FFFFFF"/>
            </w:tcBorders>
            <w:vAlign w:val="center"/>
          </w:tcPr>
          <w:p w14:paraId="0D985350" w14:textId="77777777" w:rsidR="001D7923" w:rsidRPr="004C06A2" w:rsidRDefault="001D7923">
            <w:pPr>
              <w:jc w:val="center"/>
              <w:rPr>
                <w:rFonts w:ascii="ＭＳ 明朝" w:hAnsi="ＭＳ 明朝"/>
              </w:rPr>
            </w:pPr>
            <w:r w:rsidRPr="004C06A2">
              <w:rPr>
                <w:rFonts w:ascii="ＭＳ 明朝" w:hAnsi="ＭＳ 明朝" w:hint="eastAsia"/>
              </w:rPr>
              <w:t>展示会・商談会の名称</w:t>
            </w:r>
          </w:p>
        </w:tc>
        <w:tc>
          <w:tcPr>
            <w:tcW w:w="1913" w:type="dxa"/>
            <w:tcBorders>
              <w:bottom w:val="single" w:sz="4" w:space="0" w:color="FFFFFF"/>
            </w:tcBorders>
            <w:vAlign w:val="center"/>
          </w:tcPr>
          <w:p w14:paraId="27C0CCAD" w14:textId="77777777" w:rsidR="001D7923" w:rsidRPr="004C06A2" w:rsidRDefault="001D7923">
            <w:pPr>
              <w:jc w:val="center"/>
              <w:rPr>
                <w:rFonts w:ascii="ＭＳ 明朝" w:hAnsi="ＭＳ 明朝"/>
              </w:rPr>
            </w:pPr>
            <w:r w:rsidRPr="004C06A2">
              <w:rPr>
                <w:rFonts w:ascii="ＭＳ 明朝" w:hAnsi="ＭＳ 明朝" w:hint="eastAsia"/>
              </w:rPr>
              <w:t>開催日</w:t>
            </w:r>
          </w:p>
        </w:tc>
        <w:tc>
          <w:tcPr>
            <w:tcW w:w="1914" w:type="dxa"/>
            <w:tcBorders>
              <w:bottom w:val="single" w:sz="4" w:space="0" w:color="FFFFFF"/>
            </w:tcBorders>
            <w:vAlign w:val="center"/>
          </w:tcPr>
          <w:p w14:paraId="2A78CD8F" w14:textId="77777777" w:rsidR="001D7923" w:rsidRPr="004C06A2" w:rsidRDefault="001D7923">
            <w:pPr>
              <w:jc w:val="center"/>
              <w:rPr>
                <w:rFonts w:ascii="ＭＳ 明朝" w:hAnsi="ＭＳ 明朝"/>
              </w:rPr>
            </w:pPr>
            <w:r w:rsidRPr="004C06A2">
              <w:rPr>
                <w:rFonts w:ascii="ＭＳ 明朝" w:hAnsi="ＭＳ 明朝" w:hint="eastAsia"/>
              </w:rPr>
              <w:t>開催場所</w:t>
            </w:r>
          </w:p>
        </w:tc>
        <w:tc>
          <w:tcPr>
            <w:tcW w:w="1701" w:type="dxa"/>
            <w:tcBorders>
              <w:bottom w:val="single" w:sz="4" w:space="0" w:color="FFFFFF"/>
            </w:tcBorders>
            <w:vAlign w:val="center"/>
          </w:tcPr>
          <w:p w14:paraId="7772B014" w14:textId="77777777" w:rsidR="001D7923" w:rsidRPr="004C06A2" w:rsidRDefault="001D7923">
            <w:pPr>
              <w:jc w:val="center"/>
              <w:rPr>
                <w:rFonts w:ascii="ＭＳ 明朝" w:hAnsi="ＭＳ 明朝"/>
              </w:rPr>
            </w:pPr>
            <w:r w:rsidRPr="004C06A2">
              <w:rPr>
                <w:rFonts w:ascii="ＭＳ 明朝" w:hAnsi="ＭＳ 明朝" w:hint="eastAsia"/>
              </w:rPr>
              <w:t>金額</w:t>
            </w:r>
          </w:p>
        </w:tc>
        <w:tc>
          <w:tcPr>
            <w:tcW w:w="850" w:type="dxa"/>
            <w:tcBorders>
              <w:bottom w:val="single" w:sz="4" w:space="0" w:color="FFFFFF"/>
            </w:tcBorders>
            <w:vAlign w:val="center"/>
          </w:tcPr>
          <w:p w14:paraId="05D9D3E6" w14:textId="77777777" w:rsidR="001D7923" w:rsidRPr="004C06A2" w:rsidRDefault="001D7923">
            <w:pPr>
              <w:jc w:val="center"/>
              <w:rPr>
                <w:rFonts w:ascii="ＭＳ 明朝" w:hAnsi="ＭＳ 明朝"/>
              </w:rPr>
            </w:pPr>
            <w:r w:rsidRPr="004C06A2">
              <w:rPr>
                <w:rFonts w:ascii="ＭＳ 明朝" w:hAnsi="ＭＳ 明朝" w:hint="eastAsia"/>
              </w:rPr>
              <w:t>備考</w:t>
            </w:r>
          </w:p>
        </w:tc>
      </w:tr>
      <w:tr w:rsidR="004C06A2" w:rsidRPr="004C06A2" w14:paraId="1E45E694" w14:textId="77777777">
        <w:tc>
          <w:tcPr>
            <w:tcW w:w="3261" w:type="dxa"/>
            <w:tcBorders>
              <w:top w:val="single" w:sz="4" w:space="0" w:color="FFFFFF"/>
            </w:tcBorders>
            <w:vAlign w:val="center"/>
          </w:tcPr>
          <w:p w14:paraId="510FD233" w14:textId="77777777" w:rsidR="001D7923" w:rsidRPr="004C06A2" w:rsidRDefault="001D7923">
            <w:pPr>
              <w:jc w:val="center"/>
              <w:rPr>
                <w:rFonts w:ascii="ＭＳ 明朝" w:hAnsi="ＭＳ 明朝"/>
              </w:rPr>
            </w:pPr>
            <w:r w:rsidRPr="004C06A2">
              <w:rPr>
                <w:rFonts w:ascii="ＭＳ 明朝" w:hAnsi="ＭＳ 明朝" w:hint="eastAsia"/>
              </w:rPr>
              <w:t>（商談先）</w:t>
            </w:r>
          </w:p>
        </w:tc>
        <w:tc>
          <w:tcPr>
            <w:tcW w:w="1913" w:type="dxa"/>
            <w:tcBorders>
              <w:top w:val="single" w:sz="4" w:space="0" w:color="FFFFFF"/>
            </w:tcBorders>
            <w:vAlign w:val="center"/>
          </w:tcPr>
          <w:p w14:paraId="66FFC837" w14:textId="77777777" w:rsidR="001D7923" w:rsidRPr="004C06A2" w:rsidRDefault="001D7923">
            <w:pPr>
              <w:jc w:val="center"/>
              <w:rPr>
                <w:rFonts w:ascii="ＭＳ 明朝" w:hAnsi="ＭＳ 明朝"/>
              </w:rPr>
            </w:pPr>
            <w:r w:rsidRPr="004C06A2">
              <w:rPr>
                <w:rFonts w:ascii="ＭＳ 明朝" w:hAnsi="ＭＳ 明朝" w:hint="eastAsia"/>
              </w:rPr>
              <w:t>（実施予定日）</w:t>
            </w:r>
          </w:p>
        </w:tc>
        <w:tc>
          <w:tcPr>
            <w:tcW w:w="1914" w:type="dxa"/>
            <w:tcBorders>
              <w:top w:val="single" w:sz="4" w:space="0" w:color="FFFFFF"/>
            </w:tcBorders>
            <w:vAlign w:val="center"/>
          </w:tcPr>
          <w:p w14:paraId="7DB0D013" w14:textId="77777777" w:rsidR="001D7923" w:rsidRPr="004C06A2" w:rsidRDefault="001D7923">
            <w:pPr>
              <w:jc w:val="center"/>
              <w:rPr>
                <w:rFonts w:ascii="ＭＳ 明朝" w:hAnsi="ＭＳ 明朝"/>
              </w:rPr>
            </w:pPr>
            <w:r w:rsidRPr="004C06A2">
              <w:rPr>
                <w:rFonts w:ascii="ＭＳ 明朝" w:hAnsi="ＭＳ 明朝" w:hint="eastAsia"/>
              </w:rPr>
              <w:t>（商談場所）</w:t>
            </w:r>
          </w:p>
        </w:tc>
        <w:tc>
          <w:tcPr>
            <w:tcW w:w="1701" w:type="dxa"/>
            <w:tcBorders>
              <w:top w:val="single" w:sz="4" w:space="0" w:color="FFFFFF"/>
            </w:tcBorders>
            <w:vAlign w:val="center"/>
          </w:tcPr>
          <w:p w14:paraId="032B70E7" w14:textId="348ED411" w:rsidR="001D7923" w:rsidRPr="004C06A2" w:rsidRDefault="000B2EF7">
            <w:pPr>
              <w:jc w:val="center"/>
              <w:rPr>
                <w:rFonts w:ascii="ＭＳ 明朝" w:hAnsi="ＭＳ 明朝"/>
              </w:rPr>
            </w:pPr>
            <w:r w:rsidRPr="004C06A2">
              <w:rPr>
                <w:rFonts w:ascii="ＭＳ 明朝" w:hAnsi="ＭＳ 明朝" w:hint="eastAsia"/>
                <w:szCs w:val="20"/>
              </w:rPr>
              <w:t>（</w:t>
            </w:r>
            <w:r w:rsidR="00CF192D" w:rsidRPr="004C06A2">
              <w:rPr>
                <w:rFonts w:ascii="ＭＳ 明朝" w:hAnsi="ＭＳ 明朝" w:hint="eastAsia"/>
                <w:szCs w:val="20"/>
              </w:rPr>
              <w:t>円</w:t>
            </w:r>
            <w:r w:rsidRPr="004C06A2">
              <w:rPr>
                <w:rFonts w:ascii="ＭＳ 明朝" w:hAnsi="ＭＳ 明朝" w:hint="eastAsia"/>
                <w:szCs w:val="20"/>
              </w:rPr>
              <w:t>）</w:t>
            </w:r>
          </w:p>
        </w:tc>
        <w:tc>
          <w:tcPr>
            <w:tcW w:w="850" w:type="dxa"/>
            <w:tcBorders>
              <w:top w:val="single" w:sz="4" w:space="0" w:color="FFFFFF"/>
            </w:tcBorders>
            <w:vAlign w:val="center"/>
          </w:tcPr>
          <w:p w14:paraId="3496F51B" w14:textId="77777777" w:rsidR="001D7923" w:rsidRPr="004C06A2" w:rsidRDefault="001D7923">
            <w:pPr>
              <w:jc w:val="center"/>
              <w:rPr>
                <w:rFonts w:ascii="ＭＳ 明朝" w:hAnsi="ＭＳ 明朝"/>
              </w:rPr>
            </w:pPr>
          </w:p>
        </w:tc>
      </w:tr>
      <w:tr w:rsidR="004C06A2" w:rsidRPr="004C06A2" w14:paraId="63253AC8" w14:textId="77777777">
        <w:trPr>
          <w:trHeight w:val="454"/>
        </w:trPr>
        <w:tc>
          <w:tcPr>
            <w:tcW w:w="3261" w:type="dxa"/>
            <w:vAlign w:val="center"/>
          </w:tcPr>
          <w:p w14:paraId="7AAB771B" w14:textId="77777777" w:rsidR="001D7923" w:rsidRPr="004C06A2" w:rsidRDefault="001D7923">
            <w:pPr>
              <w:rPr>
                <w:rFonts w:ascii="ＭＳ 明朝" w:hAnsi="ＭＳ 明朝"/>
              </w:rPr>
            </w:pPr>
          </w:p>
        </w:tc>
        <w:tc>
          <w:tcPr>
            <w:tcW w:w="1913" w:type="dxa"/>
            <w:vAlign w:val="center"/>
          </w:tcPr>
          <w:p w14:paraId="1F05419E" w14:textId="77777777" w:rsidR="001D7923" w:rsidRPr="004C06A2" w:rsidRDefault="001D7923">
            <w:pPr>
              <w:rPr>
                <w:rFonts w:ascii="ＭＳ 明朝" w:hAnsi="ＭＳ 明朝"/>
              </w:rPr>
            </w:pPr>
          </w:p>
        </w:tc>
        <w:tc>
          <w:tcPr>
            <w:tcW w:w="1914" w:type="dxa"/>
            <w:vAlign w:val="center"/>
          </w:tcPr>
          <w:p w14:paraId="27B31926" w14:textId="77777777" w:rsidR="001D7923" w:rsidRPr="004C06A2" w:rsidRDefault="001D7923">
            <w:pPr>
              <w:rPr>
                <w:rFonts w:ascii="ＭＳ 明朝" w:hAnsi="ＭＳ 明朝"/>
              </w:rPr>
            </w:pPr>
          </w:p>
        </w:tc>
        <w:tc>
          <w:tcPr>
            <w:tcW w:w="1701" w:type="dxa"/>
            <w:vAlign w:val="center"/>
          </w:tcPr>
          <w:p w14:paraId="1CD89CFA" w14:textId="77777777" w:rsidR="001D7923" w:rsidRPr="004C06A2" w:rsidRDefault="001D7923">
            <w:pPr>
              <w:rPr>
                <w:rFonts w:ascii="ＭＳ 明朝" w:hAnsi="ＭＳ 明朝"/>
              </w:rPr>
            </w:pPr>
          </w:p>
        </w:tc>
        <w:tc>
          <w:tcPr>
            <w:tcW w:w="850" w:type="dxa"/>
            <w:vAlign w:val="center"/>
          </w:tcPr>
          <w:p w14:paraId="3D0AD1F3" w14:textId="77777777" w:rsidR="001D7923" w:rsidRPr="004C06A2" w:rsidRDefault="001D7923">
            <w:pPr>
              <w:rPr>
                <w:rFonts w:ascii="ＭＳ 明朝" w:hAnsi="ＭＳ 明朝"/>
              </w:rPr>
            </w:pPr>
          </w:p>
        </w:tc>
      </w:tr>
      <w:tr w:rsidR="004C06A2" w:rsidRPr="004C06A2" w14:paraId="72AE71FD" w14:textId="77777777">
        <w:trPr>
          <w:trHeight w:val="454"/>
        </w:trPr>
        <w:tc>
          <w:tcPr>
            <w:tcW w:w="3261" w:type="dxa"/>
            <w:vAlign w:val="center"/>
          </w:tcPr>
          <w:p w14:paraId="264CECE4" w14:textId="77777777" w:rsidR="001D7923" w:rsidRPr="004C06A2" w:rsidRDefault="001D7923">
            <w:pPr>
              <w:rPr>
                <w:rFonts w:ascii="ＭＳ 明朝" w:hAnsi="ＭＳ 明朝"/>
              </w:rPr>
            </w:pPr>
          </w:p>
        </w:tc>
        <w:tc>
          <w:tcPr>
            <w:tcW w:w="1913" w:type="dxa"/>
            <w:vAlign w:val="center"/>
          </w:tcPr>
          <w:p w14:paraId="70289F52" w14:textId="77777777" w:rsidR="001D7923" w:rsidRPr="004C06A2" w:rsidRDefault="001D7923">
            <w:pPr>
              <w:rPr>
                <w:rFonts w:ascii="ＭＳ 明朝" w:hAnsi="ＭＳ 明朝"/>
              </w:rPr>
            </w:pPr>
          </w:p>
        </w:tc>
        <w:tc>
          <w:tcPr>
            <w:tcW w:w="1914" w:type="dxa"/>
            <w:vAlign w:val="center"/>
          </w:tcPr>
          <w:p w14:paraId="61750B57" w14:textId="77777777" w:rsidR="001D7923" w:rsidRPr="004C06A2" w:rsidRDefault="001D7923">
            <w:pPr>
              <w:rPr>
                <w:rFonts w:ascii="ＭＳ 明朝" w:hAnsi="ＭＳ 明朝"/>
              </w:rPr>
            </w:pPr>
          </w:p>
        </w:tc>
        <w:tc>
          <w:tcPr>
            <w:tcW w:w="1701" w:type="dxa"/>
            <w:vAlign w:val="center"/>
          </w:tcPr>
          <w:p w14:paraId="624100DD" w14:textId="77777777" w:rsidR="001D7923" w:rsidRPr="004C06A2" w:rsidRDefault="001D7923">
            <w:pPr>
              <w:rPr>
                <w:rFonts w:ascii="ＭＳ 明朝" w:hAnsi="ＭＳ 明朝"/>
              </w:rPr>
            </w:pPr>
          </w:p>
        </w:tc>
        <w:tc>
          <w:tcPr>
            <w:tcW w:w="850" w:type="dxa"/>
            <w:vAlign w:val="center"/>
          </w:tcPr>
          <w:p w14:paraId="72CB0C94" w14:textId="77777777" w:rsidR="001D7923" w:rsidRPr="004C06A2" w:rsidRDefault="001D7923">
            <w:pPr>
              <w:rPr>
                <w:rFonts w:ascii="ＭＳ 明朝" w:hAnsi="ＭＳ 明朝"/>
              </w:rPr>
            </w:pPr>
          </w:p>
        </w:tc>
      </w:tr>
      <w:tr w:rsidR="004C06A2" w:rsidRPr="004C06A2" w14:paraId="71E6EA50" w14:textId="77777777">
        <w:trPr>
          <w:trHeight w:val="454"/>
        </w:trPr>
        <w:tc>
          <w:tcPr>
            <w:tcW w:w="3261" w:type="dxa"/>
            <w:vAlign w:val="center"/>
          </w:tcPr>
          <w:p w14:paraId="2957EA3A" w14:textId="77777777" w:rsidR="001D7923" w:rsidRPr="004C06A2" w:rsidRDefault="001D7923">
            <w:pPr>
              <w:rPr>
                <w:rFonts w:ascii="ＭＳ 明朝" w:hAnsi="ＭＳ 明朝"/>
              </w:rPr>
            </w:pPr>
          </w:p>
        </w:tc>
        <w:tc>
          <w:tcPr>
            <w:tcW w:w="1913" w:type="dxa"/>
            <w:vAlign w:val="center"/>
          </w:tcPr>
          <w:p w14:paraId="2CC17B87" w14:textId="77777777" w:rsidR="001D7923" w:rsidRPr="004C06A2" w:rsidRDefault="001D7923">
            <w:pPr>
              <w:rPr>
                <w:rFonts w:ascii="ＭＳ 明朝" w:hAnsi="ＭＳ 明朝"/>
              </w:rPr>
            </w:pPr>
          </w:p>
        </w:tc>
        <w:tc>
          <w:tcPr>
            <w:tcW w:w="1914" w:type="dxa"/>
            <w:vAlign w:val="center"/>
          </w:tcPr>
          <w:p w14:paraId="15ACB653" w14:textId="77777777" w:rsidR="001D7923" w:rsidRPr="004C06A2" w:rsidRDefault="001D7923">
            <w:pPr>
              <w:rPr>
                <w:rFonts w:ascii="ＭＳ 明朝" w:hAnsi="ＭＳ 明朝"/>
              </w:rPr>
            </w:pPr>
          </w:p>
        </w:tc>
        <w:tc>
          <w:tcPr>
            <w:tcW w:w="1701" w:type="dxa"/>
            <w:vAlign w:val="center"/>
          </w:tcPr>
          <w:p w14:paraId="1DDB3E2F" w14:textId="77777777" w:rsidR="001D7923" w:rsidRPr="004C06A2" w:rsidRDefault="001D7923">
            <w:pPr>
              <w:rPr>
                <w:rFonts w:ascii="ＭＳ 明朝" w:hAnsi="ＭＳ 明朝"/>
              </w:rPr>
            </w:pPr>
          </w:p>
        </w:tc>
        <w:tc>
          <w:tcPr>
            <w:tcW w:w="850" w:type="dxa"/>
            <w:vAlign w:val="center"/>
          </w:tcPr>
          <w:p w14:paraId="7EED551B" w14:textId="77777777" w:rsidR="001D7923" w:rsidRPr="004C06A2" w:rsidRDefault="001D7923">
            <w:pPr>
              <w:rPr>
                <w:rFonts w:ascii="ＭＳ 明朝" w:hAnsi="ＭＳ 明朝"/>
              </w:rPr>
            </w:pPr>
          </w:p>
        </w:tc>
      </w:tr>
      <w:tr w:rsidR="001D7923" w:rsidRPr="004C06A2" w14:paraId="72A09232" w14:textId="77777777">
        <w:trPr>
          <w:trHeight w:val="454"/>
        </w:trPr>
        <w:tc>
          <w:tcPr>
            <w:tcW w:w="3261" w:type="dxa"/>
            <w:vAlign w:val="center"/>
          </w:tcPr>
          <w:p w14:paraId="42B7E27E" w14:textId="77777777" w:rsidR="001D7923" w:rsidRPr="004C06A2" w:rsidRDefault="001D7923">
            <w:pPr>
              <w:jc w:val="center"/>
              <w:rPr>
                <w:rFonts w:ascii="ＭＳ 明朝" w:hAnsi="ＭＳ 明朝"/>
              </w:rPr>
            </w:pPr>
            <w:r w:rsidRPr="004C06A2">
              <w:rPr>
                <w:rFonts w:ascii="ＭＳ 明朝" w:hAnsi="ＭＳ 明朝" w:hint="eastAsia"/>
              </w:rPr>
              <w:t>事業小計</w:t>
            </w:r>
          </w:p>
        </w:tc>
        <w:tc>
          <w:tcPr>
            <w:tcW w:w="1913" w:type="dxa"/>
            <w:vAlign w:val="center"/>
          </w:tcPr>
          <w:p w14:paraId="2378D71D" w14:textId="77777777" w:rsidR="001D7923" w:rsidRPr="004C06A2" w:rsidRDefault="001D7923">
            <w:pPr>
              <w:rPr>
                <w:rFonts w:ascii="ＭＳ 明朝" w:hAnsi="ＭＳ 明朝"/>
              </w:rPr>
            </w:pPr>
          </w:p>
        </w:tc>
        <w:tc>
          <w:tcPr>
            <w:tcW w:w="1914" w:type="dxa"/>
            <w:vAlign w:val="center"/>
          </w:tcPr>
          <w:p w14:paraId="6DE1371E" w14:textId="77777777" w:rsidR="001D7923" w:rsidRPr="004C06A2" w:rsidRDefault="001D7923">
            <w:pPr>
              <w:rPr>
                <w:rFonts w:ascii="ＭＳ 明朝" w:hAnsi="ＭＳ 明朝"/>
              </w:rPr>
            </w:pPr>
          </w:p>
        </w:tc>
        <w:tc>
          <w:tcPr>
            <w:tcW w:w="1701" w:type="dxa"/>
            <w:vAlign w:val="center"/>
          </w:tcPr>
          <w:p w14:paraId="740C73F4" w14:textId="77777777" w:rsidR="001D7923" w:rsidRPr="004C06A2" w:rsidRDefault="001D7923">
            <w:pPr>
              <w:rPr>
                <w:rFonts w:ascii="ＭＳ 明朝" w:hAnsi="ＭＳ 明朝"/>
              </w:rPr>
            </w:pPr>
          </w:p>
        </w:tc>
        <w:tc>
          <w:tcPr>
            <w:tcW w:w="850" w:type="dxa"/>
            <w:vAlign w:val="center"/>
          </w:tcPr>
          <w:p w14:paraId="1CC953CD" w14:textId="77777777" w:rsidR="001D7923" w:rsidRPr="004C06A2" w:rsidRDefault="001D7923">
            <w:pPr>
              <w:rPr>
                <w:rFonts w:ascii="ＭＳ 明朝" w:hAnsi="ＭＳ 明朝"/>
              </w:rPr>
            </w:pPr>
          </w:p>
        </w:tc>
      </w:tr>
    </w:tbl>
    <w:p w14:paraId="1515873F" w14:textId="77777777" w:rsidR="001D7923" w:rsidRPr="004C06A2" w:rsidRDefault="001D7923">
      <w:pPr>
        <w:rPr>
          <w:rFonts w:ascii="ＭＳ 明朝" w:hAnsi="ＭＳ 明朝"/>
        </w:rPr>
      </w:pPr>
    </w:p>
    <w:p w14:paraId="75F231C2" w14:textId="77777777" w:rsidR="001D7923" w:rsidRPr="004C06A2" w:rsidRDefault="001D7923">
      <w:pPr>
        <w:rPr>
          <w:rFonts w:ascii="ＭＳ 明朝" w:hAnsi="ＭＳ 明朝"/>
        </w:rPr>
      </w:pPr>
    </w:p>
    <w:p w14:paraId="676BD051" w14:textId="77777777" w:rsidR="001D7923" w:rsidRPr="004C06A2" w:rsidRDefault="001D7923">
      <w:pPr>
        <w:rPr>
          <w:rFonts w:ascii="ＭＳ 明朝" w:hAnsi="ＭＳ 明朝"/>
        </w:rPr>
      </w:pPr>
    </w:p>
    <w:p w14:paraId="2E23A28C" w14:textId="77777777" w:rsidR="001D7923" w:rsidRPr="004C06A2" w:rsidRDefault="001D7923">
      <w:pPr>
        <w:rPr>
          <w:rFonts w:ascii="ＭＳ 明朝" w:hAnsi="ＭＳ 明朝"/>
        </w:rPr>
      </w:pPr>
    </w:p>
    <w:p w14:paraId="281F96A6" w14:textId="77777777" w:rsidR="001D7923" w:rsidRPr="004C06A2" w:rsidRDefault="001D7923">
      <w:pPr>
        <w:pStyle w:val="11"/>
        <w:numPr>
          <w:ilvl w:val="0"/>
          <w:numId w:val="9"/>
        </w:numPr>
        <w:tabs>
          <w:tab w:val="left" w:pos="426"/>
        </w:tabs>
        <w:ind w:leftChars="0" w:hanging="928"/>
        <w:rPr>
          <w:rFonts w:ascii="ＭＳ 明朝" w:hAnsi="ＭＳ 明朝"/>
          <w:lang w:eastAsia="zh-TW"/>
        </w:rPr>
      </w:pPr>
      <w:r w:rsidRPr="004C06A2">
        <w:rPr>
          <w:rFonts w:ascii="ＭＳ 明朝" w:hAnsi="ＭＳ 明朝" w:hint="eastAsia"/>
          <w:lang w:eastAsia="zh-TW"/>
        </w:rPr>
        <w:t>助成対象：新商品開発支援経費等</w:t>
      </w:r>
    </w:p>
    <w:p w14:paraId="5EE32436" w14:textId="77777777" w:rsidR="001D7923" w:rsidRPr="004C06A2" w:rsidRDefault="001D7923">
      <w:pPr>
        <w:ind w:firstLineChars="200" w:firstLine="440"/>
        <w:rPr>
          <w:rFonts w:ascii="ＭＳ 明朝" w:hAnsi="ＭＳ 明朝"/>
        </w:rPr>
      </w:pPr>
      <w:r w:rsidRPr="004C06A2">
        <w:rPr>
          <w:rFonts w:ascii="ＭＳ 明朝" w:hAnsi="ＭＳ 明朝" w:hint="eastAsia"/>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4C06A2" w14:paraId="49ADE663" w14:textId="77777777">
        <w:trPr>
          <w:trHeight w:val="486"/>
        </w:trPr>
        <w:tc>
          <w:tcPr>
            <w:tcW w:w="1985" w:type="dxa"/>
            <w:tcBorders>
              <w:bottom w:val="single" w:sz="4" w:space="0" w:color="auto"/>
            </w:tcBorders>
            <w:vAlign w:val="center"/>
          </w:tcPr>
          <w:p w14:paraId="4AF11783" w14:textId="77777777" w:rsidR="001D7923" w:rsidRPr="004C06A2" w:rsidRDefault="001D7923">
            <w:pPr>
              <w:jc w:val="center"/>
              <w:rPr>
                <w:rFonts w:ascii="ＭＳ 明朝" w:hAnsi="ＭＳ 明朝"/>
              </w:rPr>
            </w:pPr>
            <w:r w:rsidRPr="004C06A2">
              <w:rPr>
                <w:rFonts w:ascii="ＭＳ 明朝" w:hAnsi="ＭＳ 明朝" w:hint="eastAsia"/>
              </w:rPr>
              <w:t>項目</w:t>
            </w:r>
          </w:p>
        </w:tc>
        <w:tc>
          <w:tcPr>
            <w:tcW w:w="7654" w:type="dxa"/>
            <w:tcBorders>
              <w:bottom w:val="single" w:sz="4" w:space="0" w:color="auto"/>
            </w:tcBorders>
            <w:vAlign w:val="center"/>
          </w:tcPr>
          <w:p w14:paraId="1E1FEC03" w14:textId="77777777" w:rsidR="001D7923" w:rsidRPr="004C06A2" w:rsidRDefault="001D7923">
            <w:pPr>
              <w:jc w:val="center"/>
              <w:rPr>
                <w:rFonts w:ascii="ＭＳ 明朝" w:hAnsi="ＭＳ 明朝"/>
              </w:rPr>
            </w:pPr>
            <w:r w:rsidRPr="004C06A2">
              <w:rPr>
                <w:rFonts w:ascii="ＭＳ 明朝" w:hAnsi="ＭＳ 明朝" w:hint="eastAsia"/>
              </w:rPr>
              <w:t>内　　容</w:t>
            </w:r>
          </w:p>
        </w:tc>
      </w:tr>
      <w:tr w:rsidR="004C06A2" w:rsidRPr="004C06A2" w14:paraId="514AEAC6" w14:textId="77777777">
        <w:trPr>
          <w:trHeight w:val="567"/>
        </w:trPr>
        <w:tc>
          <w:tcPr>
            <w:tcW w:w="1985" w:type="dxa"/>
            <w:tcBorders>
              <w:top w:val="dotted" w:sz="4" w:space="0" w:color="auto"/>
              <w:bottom w:val="dotted" w:sz="4" w:space="0" w:color="auto"/>
            </w:tcBorders>
            <w:vAlign w:val="center"/>
          </w:tcPr>
          <w:p w14:paraId="2F6C3FC1" w14:textId="77777777" w:rsidR="001D7923" w:rsidRPr="004C06A2" w:rsidRDefault="001D7923">
            <w:pPr>
              <w:jc w:val="center"/>
              <w:rPr>
                <w:rFonts w:ascii="ＭＳ 明朝" w:hAnsi="ＭＳ 明朝"/>
              </w:rPr>
            </w:pPr>
            <w:r w:rsidRPr="004C06A2">
              <w:rPr>
                <w:rFonts w:ascii="ＭＳ 明朝" w:hAnsi="ＭＳ 明朝" w:hint="eastAsia"/>
              </w:rPr>
              <w:t>内容</w:t>
            </w:r>
          </w:p>
        </w:tc>
        <w:tc>
          <w:tcPr>
            <w:tcW w:w="7654" w:type="dxa"/>
            <w:tcBorders>
              <w:top w:val="dotted" w:sz="4" w:space="0" w:color="auto"/>
              <w:bottom w:val="dotted" w:sz="4" w:space="0" w:color="auto"/>
            </w:tcBorders>
            <w:vAlign w:val="center"/>
          </w:tcPr>
          <w:p w14:paraId="66D69625" w14:textId="77777777" w:rsidR="001D7923" w:rsidRPr="004C06A2" w:rsidRDefault="001D7923">
            <w:pPr>
              <w:rPr>
                <w:rFonts w:ascii="ＭＳ 明朝" w:hAnsi="ＭＳ 明朝"/>
              </w:rPr>
            </w:pPr>
          </w:p>
        </w:tc>
      </w:tr>
      <w:tr w:rsidR="001D7923" w:rsidRPr="004C06A2" w14:paraId="6C5B4048" w14:textId="77777777">
        <w:trPr>
          <w:trHeight w:val="567"/>
        </w:trPr>
        <w:tc>
          <w:tcPr>
            <w:tcW w:w="1985" w:type="dxa"/>
            <w:tcBorders>
              <w:top w:val="dotted" w:sz="4" w:space="0" w:color="auto"/>
            </w:tcBorders>
            <w:vAlign w:val="center"/>
          </w:tcPr>
          <w:p w14:paraId="421D85E5" w14:textId="77777777" w:rsidR="001D7923" w:rsidRPr="004C06A2" w:rsidRDefault="001D7923">
            <w:pPr>
              <w:jc w:val="center"/>
              <w:rPr>
                <w:rFonts w:ascii="ＭＳ 明朝" w:hAnsi="ＭＳ 明朝"/>
              </w:rPr>
            </w:pPr>
            <w:r w:rsidRPr="004C06A2">
              <w:rPr>
                <w:rFonts w:ascii="ＭＳ 明朝" w:hAnsi="ＭＳ 明朝" w:hint="eastAsia"/>
              </w:rPr>
              <w:t>狙い</w:t>
            </w:r>
          </w:p>
        </w:tc>
        <w:tc>
          <w:tcPr>
            <w:tcW w:w="7654" w:type="dxa"/>
            <w:tcBorders>
              <w:top w:val="dotted" w:sz="4" w:space="0" w:color="auto"/>
            </w:tcBorders>
            <w:vAlign w:val="center"/>
          </w:tcPr>
          <w:p w14:paraId="01A6857A" w14:textId="77777777" w:rsidR="001D7923" w:rsidRPr="004C06A2" w:rsidRDefault="001D7923">
            <w:pPr>
              <w:rPr>
                <w:rFonts w:ascii="ＭＳ 明朝" w:hAnsi="ＭＳ 明朝"/>
              </w:rPr>
            </w:pPr>
          </w:p>
        </w:tc>
      </w:tr>
    </w:tbl>
    <w:p w14:paraId="03BDF562" w14:textId="77777777" w:rsidR="001D7923" w:rsidRPr="004C06A2" w:rsidRDefault="001D7923">
      <w:pPr>
        <w:rPr>
          <w:rFonts w:ascii="ＭＳ 明朝" w:hAnsi="ＭＳ 明朝"/>
        </w:rPr>
      </w:pPr>
    </w:p>
    <w:p w14:paraId="297B6CEC" w14:textId="77777777" w:rsidR="001D7923" w:rsidRPr="004C06A2" w:rsidRDefault="001D7923">
      <w:pPr>
        <w:ind w:firstLineChars="200" w:firstLine="440"/>
        <w:rPr>
          <w:rFonts w:ascii="ＭＳ 明朝" w:hAnsi="ＭＳ 明朝"/>
        </w:rPr>
      </w:pPr>
      <w:r w:rsidRPr="004C06A2">
        <w:rPr>
          <w:rFonts w:ascii="ＭＳ 明朝" w:hAnsi="ＭＳ 明朝" w:hint="eastAsia"/>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701"/>
        <w:gridCol w:w="850"/>
      </w:tblGrid>
      <w:tr w:rsidR="004C06A2" w:rsidRPr="004C06A2" w14:paraId="1DFB3471" w14:textId="77777777">
        <w:tc>
          <w:tcPr>
            <w:tcW w:w="7088" w:type="dxa"/>
            <w:tcBorders>
              <w:bottom w:val="single" w:sz="4" w:space="0" w:color="FFFFFF"/>
            </w:tcBorders>
            <w:vAlign w:val="center"/>
          </w:tcPr>
          <w:p w14:paraId="7F0E55AC" w14:textId="77777777" w:rsidR="001D7923" w:rsidRPr="004C06A2" w:rsidRDefault="001D7923">
            <w:pPr>
              <w:jc w:val="center"/>
              <w:rPr>
                <w:rFonts w:ascii="ＭＳ 明朝" w:hAnsi="ＭＳ 明朝"/>
              </w:rPr>
            </w:pPr>
            <w:r w:rsidRPr="004C06A2">
              <w:rPr>
                <w:rFonts w:ascii="ＭＳ 明朝" w:hAnsi="ＭＳ 明朝" w:hint="eastAsia"/>
              </w:rPr>
              <w:t>助成項目</w:t>
            </w:r>
          </w:p>
        </w:tc>
        <w:tc>
          <w:tcPr>
            <w:tcW w:w="1701" w:type="dxa"/>
            <w:tcBorders>
              <w:bottom w:val="single" w:sz="4" w:space="0" w:color="FFFFFF"/>
            </w:tcBorders>
            <w:vAlign w:val="center"/>
          </w:tcPr>
          <w:p w14:paraId="63F9B3AC" w14:textId="77777777" w:rsidR="001D7923" w:rsidRPr="004C06A2" w:rsidRDefault="001D7923">
            <w:pPr>
              <w:jc w:val="center"/>
              <w:rPr>
                <w:rFonts w:ascii="ＭＳ 明朝" w:hAnsi="ＭＳ 明朝"/>
              </w:rPr>
            </w:pPr>
            <w:r w:rsidRPr="004C06A2">
              <w:rPr>
                <w:rFonts w:ascii="ＭＳ 明朝" w:hAnsi="ＭＳ 明朝" w:hint="eastAsia"/>
              </w:rPr>
              <w:t>金額</w:t>
            </w:r>
          </w:p>
        </w:tc>
        <w:tc>
          <w:tcPr>
            <w:tcW w:w="850" w:type="dxa"/>
            <w:tcBorders>
              <w:bottom w:val="single" w:sz="4" w:space="0" w:color="FFFFFF"/>
            </w:tcBorders>
            <w:vAlign w:val="center"/>
          </w:tcPr>
          <w:p w14:paraId="7D6EC7FD" w14:textId="77777777" w:rsidR="001D7923" w:rsidRPr="004C06A2" w:rsidRDefault="001D7923">
            <w:pPr>
              <w:jc w:val="center"/>
              <w:rPr>
                <w:rFonts w:ascii="ＭＳ 明朝" w:hAnsi="ＭＳ 明朝"/>
              </w:rPr>
            </w:pPr>
            <w:r w:rsidRPr="004C06A2">
              <w:rPr>
                <w:rFonts w:ascii="ＭＳ 明朝" w:hAnsi="ＭＳ 明朝" w:hint="eastAsia"/>
              </w:rPr>
              <w:t>備考</w:t>
            </w:r>
          </w:p>
        </w:tc>
      </w:tr>
      <w:tr w:rsidR="004C06A2" w:rsidRPr="004C06A2" w14:paraId="61DA6475" w14:textId="77777777">
        <w:tc>
          <w:tcPr>
            <w:tcW w:w="7088" w:type="dxa"/>
            <w:tcBorders>
              <w:top w:val="single" w:sz="4" w:space="0" w:color="FFFFFF"/>
            </w:tcBorders>
            <w:vAlign w:val="center"/>
          </w:tcPr>
          <w:p w14:paraId="49178C85" w14:textId="77777777" w:rsidR="001D7923" w:rsidRPr="004C06A2" w:rsidRDefault="001D7923">
            <w:pPr>
              <w:jc w:val="center"/>
              <w:rPr>
                <w:rFonts w:ascii="ＭＳ 明朝" w:hAnsi="ＭＳ 明朝"/>
              </w:rPr>
            </w:pPr>
          </w:p>
        </w:tc>
        <w:tc>
          <w:tcPr>
            <w:tcW w:w="1701" w:type="dxa"/>
            <w:tcBorders>
              <w:top w:val="single" w:sz="4" w:space="0" w:color="FFFFFF"/>
            </w:tcBorders>
            <w:vAlign w:val="center"/>
          </w:tcPr>
          <w:p w14:paraId="2776B05F" w14:textId="1CBF5E20" w:rsidR="001D7923" w:rsidRPr="004C06A2" w:rsidRDefault="000B2EF7">
            <w:pPr>
              <w:jc w:val="center"/>
              <w:rPr>
                <w:rFonts w:ascii="ＭＳ 明朝" w:hAnsi="ＭＳ 明朝"/>
              </w:rPr>
            </w:pPr>
            <w:r w:rsidRPr="004C06A2">
              <w:rPr>
                <w:rFonts w:ascii="ＭＳ 明朝" w:hAnsi="ＭＳ 明朝" w:hint="eastAsia"/>
                <w:szCs w:val="20"/>
              </w:rPr>
              <w:t>（</w:t>
            </w:r>
            <w:r w:rsidR="00CF192D" w:rsidRPr="004C06A2">
              <w:rPr>
                <w:rFonts w:ascii="ＭＳ 明朝" w:hAnsi="ＭＳ 明朝" w:hint="eastAsia"/>
                <w:szCs w:val="20"/>
              </w:rPr>
              <w:t>円</w:t>
            </w:r>
            <w:r w:rsidRPr="004C06A2">
              <w:rPr>
                <w:rFonts w:ascii="ＭＳ 明朝" w:hAnsi="ＭＳ 明朝" w:hint="eastAsia"/>
                <w:szCs w:val="20"/>
              </w:rPr>
              <w:t>）</w:t>
            </w:r>
          </w:p>
        </w:tc>
        <w:tc>
          <w:tcPr>
            <w:tcW w:w="850" w:type="dxa"/>
            <w:tcBorders>
              <w:top w:val="single" w:sz="4" w:space="0" w:color="FFFFFF"/>
            </w:tcBorders>
            <w:vAlign w:val="center"/>
          </w:tcPr>
          <w:p w14:paraId="0F58EF20" w14:textId="77777777" w:rsidR="001D7923" w:rsidRPr="004C06A2" w:rsidRDefault="001D7923">
            <w:pPr>
              <w:jc w:val="center"/>
              <w:rPr>
                <w:rFonts w:ascii="ＭＳ 明朝" w:hAnsi="ＭＳ 明朝"/>
              </w:rPr>
            </w:pPr>
          </w:p>
        </w:tc>
      </w:tr>
      <w:tr w:rsidR="004C06A2" w:rsidRPr="004C06A2" w14:paraId="72C7E953" w14:textId="77777777">
        <w:trPr>
          <w:trHeight w:val="510"/>
        </w:trPr>
        <w:tc>
          <w:tcPr>
            <w:tcW w:w="7088" w:type="dxa"/>
            <w:vAlign w:val="center"/>
          </w:tcPr>
          <w:p w14:paraId="124CC16F" w14:textId="77777777" w:rsidR="001D7923" w:rsidRPr="004C06A2" w:rsidRDefault="001D7923">
            <w:pPr>
              <w:rPr>
                <w:rFonts w:ascii="ＭＳ 明朝" w:hAnsi="ＭＳ 明朝"/>
              </w:rPr>
            </w:pPr>
          </w:p>
        </w:tc>
        <w:tc>
          <w:tcPr>
            <w:tcW w:w="1701" w:type="dxa"/>
            <w:vAlign w:val="center"/>
          </w:tcPr>
          <w:p w14:paraId="25A58C81" w14:textId="77777777" w:rsidR="001D7923" w:rsidRPr="004C06A2" w:rsidRDefault="001D7923">
            <w:pPr>
              <w:rPr>
                <w:rFonts w:ascii="ＭＳ 明朝" w:hAnsi="ＭＳ 明朝"/>
              </w:rPr>
            </w:pPr>
          </w:p>
        </w:tc>
        <w:tc>
          <w:tcPr>
            <w:tcW w:w="850" w:type="dxa"/>
            <w:vAlign w:val="center"/>
          </w:tcPr>
          <w:p w14:paraId="5B0BE7C9" w14:textId="77777777" w:rsidR="001D7923" w:rsidRPr="004C06A2" w:rsidRDefault="001D7923">
            <w:pPr>
              <w:rPr>
                <w:rFonts w:ascii="ＭＳ 明朝" w:hAnsi="ＭＳ 明朝"/>
              </w:rPr>
            </w:pPr>
          </w:p>
        </w:tc>
      </w:tr>
      <w:tr w:rsidR="004C06A2" w:rsidRPr="004C06A2" w14:paraId="1DD98D02" w14:textId="77777777">
        <w:trPr>
          <w:trHeight w:val="510"/>
        </w:trPr>
        <w:tc>
          <w:tcPr>
            <w:tcW w:w="7088" w:type="dxa"/>
            <w:vAlign w:val="center"/>
          </w:tcPr>
          <w:p w14:paraId="7A4F1726" w14:textId="77777777" w:rsidR="001D7923" w:rsidRPr="004C06A2" w:rsidRDefault="001D7923">
            <w:pPr>
              <w:rPr>
                <w:rFonts w:ascii="ＭＳ 明朝" w:hAnsi="ＭＳ 明朝"/>
              </w:rPr>
            </w:pPr>
          </w:p>
        </w:tc>
        <w:tc>
          <w:tcPr>
            <w:tcW w:w="1701" w:type="dxa"/>
            <w:vAlign w:val="center"/>
          </w:tcPr>
          <w:p w14:paraId="473812B4" w14:textId="77777777" w:rsidR="001D7923" w:rsidRPr="004C06A2" w:rsidRDefault="001D7923">
            <w:pPr>
              <w:rPr>
                <w:rFonts w:ascii="ＭＳ 明朝" w:hAnsi="ＭＳ 明朝"/>
              </w:rPr>
            </w:pPr>
          </w:p>
        </w:tc>
        <w:tc>
          <w:tcPr>
            <w:tcW w:w="850" w:type="dxa"/>
            <w:vAlign w:val="center"/>
          </w:tcPr>
          <w:p w14:paraId="4D324DA5" w14:textId="77777777" w:rsidR="001D7923" w:rsidRPr="004C06A2" w:rsidRDefault="001D7923">
            <w:pPr>
              <w:rPr>
                <w:rFonts w:ascii="ＭＳ 明朝" w:hAnsi="ＭＳ 明朝"/>
              </w:rPr>
            </w:pPr>
          </w:p>
        </w:tc>
      </w:tr>
      <w:tr w:rsidR="001D7923" w:rsidRPr="004C06A2" w14:paraId="57773C16" w14:textId="77777777">
        <w:trPr>
          <w:trHeight w:val="510"/>
        </w:trPr>
        <w:tc>
          <w:tcPr>
            <w:tcW w:w="7088" w:type="dxa"/>
            <w:vAlign w:val="center"/>
          </w:tcPr>
          <w:p w14:paraId="3E0345F1" w14:textId="77777777" w:rsidR="001D7923" w:rsidRPr="004C06A2" w:rsidRDefault="001D7923">
            <w:pPr>
              <w:jc w:val="center"/>
              <w:rPr>
                <w:rFonts w:ascii="ＭＳ 明朝" w:hAnsi="ＭＳ 明朝"/>
              </w:rPr>
            </w:pPr>
            <w:r w:rsidRPr="004C06A2">
              <w:rPr>
                <w:rFonts w:ascii="ＭＳ 明朝" w:hAnsi="ＭＳ 明朝" w:hint="eastAsia"/>
              </w:rPr>
              <w:t>事業小計</w:t>
            </w:r>
          </w:p>
        </w:tc>
        <w:tc>
          <w:tcPr>
            <w:tcW w:w="1701" w:type="dxa"/>
            <w:vAlign w:val="center"/>
          </w:tcPr>
          <w:p w14:paraId="1E9EFB94" w14:textId="77777777" w:rsidR="001D7923" w:rsidRPr="004C06A2" w:rsidRDefault="001D7923">
            <w:pPr>
              <w:rPr>
                <w:rFonts w:ascii="ＭＳ 明朝" w:hAnsi="ＭＳ 明朝"/>
              </w:rPr>
            </w:pPr>
          </w:p>
        </w:tc>
        <w:tc>
          <w:tcPr>
            <w:tcW w:w="850" w:type="dxa"/>
            <w:vAlign w:val="center"/>
          </w:tcPr>
          <w:p w14:paraId="54262C1D" w14:textId="77777777" w:rsidR="001D7923" w:rsidRPr="004C06A2" w:rsidRDefault="001D7923">
            <w:pPr>
              <w:rPr>
                <w:rFonts w:ascii="ＭＳ 明朝" w:hAnsi="ＭＳ 明朝"/>
              </w:rPr>
            </w:pPr>
          </w:p>
        </w:tc>
      </w:tr>
    </w:tbl>
    <w:p w14:paraId="1448F2E2" w14:textId="77777777" w:rsidR="001D7923" w:rsidRPr="004C06A2" w:rsidRDefault="001D7923">
      <w:pPr>
        <w:rPr>
          <w:rFonts w:ascii="ＭＳ 明朝" w:hAnsi="ＭＳ 明朝"/>
        </w:rPr>
      </w:pPr>
    </w:p>
    <w:p w14:paraId="757411A6" w14:textId="77777777" w:rsidR="00462906" w:rsidRPr="00462906" w:rsidRDefault="00462906" w:rsidP="00462906">
      <w:pPr>
        <w:rPr>
          <w:ins w:id="62" w:author="KO" w:date="2017-02-08T21:34:00Z"/>
          <w:rFonts w:ascii="Yu Mincho" w:hAnsi="Yu Mincho"/>
          <w:color w:val="000000"/>
        </w:rPr>
      </w:pPr>
    </w:p>
    <w:p w14:paraId="00D6086B" w14:textId="4E420FD0" w:rsidR="00462906" w:rsidRPr="00462906" w:rsidRDefault="00462906">
      <w:pPr>
        <w:pStyle w:val="ac"/>
        <w:numPr>
          <w:ilvl w:val="0"/>
          <w:numId w:val="9"/>
        </w:numPr>
        <w:tabs>
          <w:tab w:val="left" w:pos="426"/>
        </w:tabs>
        <w:ind w:leftChars="0" w:hanging="928"/>
        <w:rPr>
          <w:ins w:id="63" w:author="KO" w:date="2017-02-08T21:34:00Z"/>
          <w:rFonts w:ascii="Yu Mincho" w:hAnsi="Yu Mincho"/>
          <w:color w:val="000000"/>
          <w:lang w:eastAsia="zh-TW"/>
        </w:rPr>
        <w:pPrChange w:id="64" w:author="KO" w:date="2017-02-08T21:34:00Z">
          <w:pPr>
            <w:pStyle w:val="ac"/>
            <w:numPr>
              <w:numId w:val="15"/>
            </w:numPr>
            <w:tabs>
              <w:tab w:val="left" w:pos="426"/>
            </w:tabs>
            <w:ind w:leftChars="0" w:left="1070" w:hanging="360"/>
          </w:pPr>
        </w:pPrChange>
      </w:pPr>
      <w:ins w:id="65" w:author="KO" w:date="2017-02-08T21:34:00Z">
        <w:r w:rsidRPr="00462906">
          <w:rPr>
            <w:rFonts w:ascii="Yu Mincho" w:hAnsi="Yu Mincho" w:hint="eastAsia"/>
            <w:color w:val="000000"/>
            <w:lang w:eastAsia="zh-TW"/>
          </w:rPr>
          <w:t>助成対象：</w:t>
        </w:r>
        <w:r w:rsidRPr="00462906">
          <w:rPr>
            <w:rFonts w:ascii="Yu Mincho" w:hAnsi="Yu Mincho" w:hint="eastAsia"/>
            <w:color w:val="000000"/>
          </w:rPr>
          <w:t>その他水産庁長官が販路回復等の取組の実施に必要と認める経費</w:t>
        </w:r>
      </w:ins>
    </w:p>
    <w:p w14:paraId="2E0D8EC5" w14:textId="77777777" w:rsidR="00462906" w:rsidRPr="00462906" w:rsidRDefault="00462906" w:rsidP="00462906">
      <w:pPr>
        <w:ind w:firstLineChars="200" w:firstLine="440"/>
        <w:rPr>
          <w:ins w:id="66" w:author="KO" w:date="2017-02-08T21:34:00Z"/>
          <w:rFonts w:ascii="Yu Mincho" w:hAnsi="Yu Mincho"/>
          <w:color w:val="000000"/>
        </w:rPr>
      </w:pPr>
      <w:ins w:id="67" w:author="KO" w:date="2017-02-08T21:34:00Z">
        <w:r w:rsidRPr="00462906">
          <w:rPr>
            <w:rFonts w:ascii="Yu Mincho" w:hAnsi="Yu Mincho" w:hint="eastAsia"/>
            <w:color w:val="000000"/>
          </w:rPr>
          <w:t>ア）内容</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6D6369" w:rsidRPr="00E9690E" w14:paraId="5210FB20" w14:textId="77777777" w:rsidTr="006D6369">
        <w:trPr>
          <w:trHeight w:val="486"/>
          <w:ins w:id="68" w:author="KO" w:date="2017-02-08T21:34:00Z"/>
        </w:trPr>
        <w:tc>
          <w:tcPr>
            <w:tcW w:w="1985" w:type="dxa"/>
            <w:tcBorders>
              <w:bottom w:val="single" w:sz="4" w:space="0" w:color="auto"/>
            </w:tcBorders>
            <w:shd w:val="clear" w:color="auto" w:fill="auto"/>
            <w:vAlign w:val="center"/>
          </w:tcPr>
          <w:p w14:paraId="592AE140" w14:textId="77777777" w:rsidR="00462906" w:rsidRPr="006D6369" w:rsidRDefault="00462906" w:rsidP="006D6369">
            <w:pPr>
              <w:jc w:val="center"/>
              <w:rPr>
                <w:ins w:id="69" w:author="KO" w:date="2017-02-08T21:34:00Z"/>
                <w:rFonts w:ascii="Yu Mincho" w:hAnsi="Yu Mincho"/>
                <w:color w:val="000000"/>
              </w:rPr>
            </w:pPr>
            <w:ins w:id="70" w:author="KO" w:date="2017-02-08T21:34:00Z">
              <w:r w:rsidRPr="006D6369">
                <w:rPr>
                  <w:rFonts w:ascii="Yu Mincho" w:hAnsi="Yu Mincho" w:hint="eastAsia"/>
                  <w:color w:val="000000"/>
                </w:rPr>
                <w:t>項目</w:t>
              </w:r>
            </w:ins>
          </w:p>
        </w:tc>
        <w:tc>
          <w:tcPr>
            <w:tcW w:w="7654" w:type="dxa"/>
            <w:tcBorders>
              <w:bottom w:val="single" w:sz="4" w:space="0" w:color="auto"/>
            </w:tcBorders>
            <w:shd w:val="clear" w:color="auto" w:fill="auto"/>
            <w:vAlign w:val="center"/>
          </w:tcPr>
          <w:p w14:paraId="5D1036BE" w14:textId="77777777" w:rsidR="00462906" w:rsidRPr="006D6369" w:rsidRDefault="00462906" w:rsidP="006D6369">
            <w:pPr>
              <w:jc w:val="center"/>
              <w:rPr>
                <w:ins w:id="71" w:author="KO" w:date="2017-02-08T21:34:00Z"/>
                <w:rFonts w:ascii="Yu Mincho" w:hAnsi="Yu Mincho"/>
                <w:color w:val="000000"/>
              </w:rPr>
            </w:pPr>
            <w:ins w:id="72" w:author="KO" w:date="2017-02-08T21:34:00Z">
              <w:r w:rsidRPr="006D6369">
                <w:rPr>
                  <w:rFonts w:ascii="Yu Mincho" w:hAnsi="Yu Mincho" w:hint="eastAsia"/>
                  <w:color w:val="000000"/>
                </w:rPr>
                <w:t>内　　容</w:t>
              </w:r>
            </w:ins>
          </w:p>
        </w:tc>
      </w:tr>
      <w:tr w:rsidR="006D6369" w:rsidRPr="00E9690E" w14:paraId="52AC83D8" w14:textId="77777777" w:rsidTr="006D6369">
        <w:trPr>
          <w:trHeight w:val="567"/>
          <w:ins w:id="73" w:author="KO" w:date="2017-02-08T21:34:00Z"/>
        </w:trPr>
        <w:tc>
          <w:tcPr>
            <w:tcW w:w="1985" w:type="dxa"/>
            <w:tcBorders>
              <w:top w:val="dotted" w:sz="4" w:space="0" w:color="auto"/>
              <w:bottom w:val="dotted" w:sz="4" w:space="0" w:color="auto"/>
            </w:tcBorders>
            <w:shd w:val="clear" w:color="auto" w:fill="auto"/>
            <w:vAlign w:val="center"/>
          </w:tcPr>
          <w:p w14:paraId="707EEE3D" w14:textId="77777777" w:rsidR="00462906" w:rsidRPr="006D6369" w:rsidRDefault="00462906" w:rsidP="006D6369">
            <w:pPr>
              <w:jc w:val="center"/>
              <w:rPr>
                <w:ins w:id="74" w:author="KO" w:date="2017-02-08T21:34:00Z"/>
                <w:rFonts w:ascii="Yu Mincho" w:hAnsi="Yu Mincho"/>
                <w:color w:val="000000"/>
              </w:rPr>
            </w:pPr>
            <w:ins w:id="75" w:author="KO" w:date="2017-02-08T21:34:00Z">
              <w:r w:rsidRPr="006D6369">
                <w:rPr>
                  <w:rFonts w:ascii="Yu Mincho" w:hAnsi="Yu Mincho" w:hint="eastAsia"/>
                  <w:color w:val="000000"/>
                </w:rPr>
                <w:t>内容</w:t>
              </w:r>
            </w:ins>
          </w:p>
        </w:tc>
        <w:tc>
          <w:tcPr>
            <w:tcW w:w="7654" w:type="dxa"/>
            <w:tcBorders>
              <w:top w:val="dotted" w:sz="4" w:space="0" w:color="auto"/>
              <w:bottom w:val="dotted" w:sz="4" w:space="0" w:color="auto"/>
            </w:tcBorders>
            <w:shd w:val="clear" w:color="auto" w:fill="auto"/>
            <w:vAlign w:val="center"/>
          </w:tcPr>
          <w:p w14:paraId="50867E6A" w14:textId="77777777" w:rsidR="00462906" w:rsidRPr="006D6369" w:rsidRDefault="00462906" w:rsidP="00481164">
            <w:pPr>
              <w:rPr>
                <w:ins w:id="76" w:author="KO" w:date="2017-02-08T21:34:00Z"/>
                <w:rFonts w:ascii="Yu Mincho" w:hAnsi="Yu Mincho"/>
                <w:color w:val="000000"/>
              </w:rPr>
            </w:pPr>
          </w:p>
        </w:tc>
      </w:tr>
      <w:tr w:rsidR="006D6369" w:rsidRPr="00E9690E" w14:paraId="16B29366" w14:textId="77777777" w:rsidTr="006D6369">
        <w:trPr>
          <w:trHeight w:val="567"/>
          <w:ins w:id="77" w:author="KO" w:date="2017-02-08T21:34:00Z"/>
        </w:trPr>
        <w:tc>
          <w:tcPr>
            <w:tcW w:w="1985" w:type="dxa"/>
            <w:tcBorders>
              <w:top w:val="dotted" w:sz="4" w:space="0" w:color="auto"/>
            </w:tcBorders>
            <w:shd w:val="clear" w:color="auto" w:fill="auto"/>
            <w:vAlign w:val="center"/>
          </w:tcPr>
          <w:p w14:paraId="3F4ADF6B" w14:textId="77777777" w:rsidR="00462906" w:rsidRPr="006D6369" w:rsidRDefault="00462906" w:rsidP="006D6369">
            <w:pPr>
              <w:jc w:val="center"/>
              <w:rPr>
                <w:ins w:id="78" w:author="KO" w:date="2017-02-08T21:34:00Z"/>
                <w:rFonts w:ascii="Yu Mincho" w:hAnsi="Yu Mincho"/>
                <w:color w:val="000000"/>
              </w:rPr>
            </w:pPr>
            <w:ins w:id="79" w:author="KO" w:date="2017-02-08T21:34:00Z">
              <w:r w:rsidRPr="006D6369">
                <w:rPr>
                  <w:rFonts w:ascii="Yu Mincho" w:hAnsi="Yu Mincho" w:hint="eastAsia"/>
                  <w:color w:val="000000"/>
                </w:rPr>
                <w:t>狙い</w:t>
              </w:r>
            </w:ins>
          </w:p>
        </w:tc>
        <w:tc>
          <w:tcPr>
            <w:tcW w:w="7654" w:type="dxa"/>
            <w:tcBorders>
              <w:top w:val="dotted" w:sz="4" w:space="0" w:color="auto"/>
            </w:tcBorders>
            <w:shd w:val="clear" w:color="auto" w:fill="auto"/>
            <w:vAlign w:val="center"/>
          </w:tcPr>
          <w:p w14:paraId="3669DF91" w14:textId="77777777" w:rsidR="00462906" w:rsidRPr="006D6369" w:rsidRDefault="00462906" w:rsidP="00481164">
            <w:pPr>
              <w:rPr>
                <w:ins w:id="80" w:author="KO" w:date="2017-02-08T21:34:00Z"/>
                <w:rFonts w:ascii="Yu Mincho" w:hAnsi="Yu Mincho"/>
                <w:color w:val="000000"/>
              </w:rPr>
            </w:pPr>
          </w:p>
        </w:tc>
      </w:tr>
    </w:tbl>
    <w:p w14:paraId="5BCD5BBD" w14:textId="77777777" w:rsidR="00462906" w:rsidRPr="00462906" w:rsidRDefault="00462906" w:rsidP="00462906">
      <w:pPr>
        <w:rPr>
          <w:ins w:id="81" w:author="KO" w:date="2017-02-08T21:34:00Z"/>
          <w:rFonts w:ascii="Yu Mincho" w:hAnsi="Yu Mincho"/>
          <w:color w:val="000000"/>
        </w:rPr>
      </w:pPr>
    </w:p>
    <w:p w14:paraId="70453786" w14:textId="77777777" w:rsidR="00462906" w:rsidRPr="00462906" w:rsidRDefault="00462906" w:rsidP="00462906">
      <w:pPr>
        <w:ind w:firstLineChars="200" w:firstLine="440"/>
        <w:rPr>
          <w:ins w:id="82" w:author="KO" w:date="2017-02-08T21:34:00Z"/>
          <w:rFonts w:ascii="Yu Mincho" w:hAnsi="Yu Mincho"/>
          <w:color w:val="000000"/>
        </w:rPr>
      </w:pPr>
      <w:ins w:id="83" w:author="KO" w:date="2017-02-08T21:34:00Z">
        <w:r w:rsidRPr="00462906">
          <w:rPr>
            <w:rFonts w:ascii="Yu Mincho" w:hAnsi="Yu Mincho" w:hint="eastAsia"/>
            <w:color w:val="000000"/>
          </w:rPr>
          <w:t>イ）詳細</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gridCol w:w="850"/>
      </w:tblGrid>
      <w:tr w:rsidR="006D6369" w:rsidRPr="00E9690E" w14:paraId="62C43588" w14:textId="77777777" w:rsidTr="006D6369">
        <w:trPr>
          <w:ins w:id="84" w:author="KO" w:date="2017-02-08T21:34:00Z"/>
        </w:trPr>
        <w:tc>
          <w:tcPr>
            <w:tcW w:w="7088" w:type="dxa"/>
            <w:tcBorders>
              <w:bottom w:val="single" w:sz="4" w:space="0" w:color="FFFFFF"/>
            </w:tcBorders>
            <w:shd w:val="clear" w:color="auto" w:fill="auto"/>
            <w:vAlign w:val="center"/>
          </w:tcPr>
          <w:p w14:paraId="2A701607" w14:textId="77777777" w:rsidR="00462906" w:rsidRPr="006D6369" w:rsidRDefault="00462906" w:rsidP="006D6369">
            <w:pPr>
              <w:jc w:val="center"/>
              <w:rPr>
                <w:ins w:id="85" w:author="KO" w:date="2017-02-08T21:34:00Z"/>
                <w:rFonts w:ascii="Yu Mincho" w:hAnsi="Yu Mincho"/>
                <w:color w:val="000000"/>
              </w:rPr>
            </w:pPr>
            <w:ins w:id="86" w:author="KO" w:date="2017-02-08T21:34:00Z">
              <w:r w:rsidRPr="006D6369">
                <w:rPr>
                  <w:rFonts w:ascii="Yu Mincho" w:hAnsi="Yu Mincho" w:hint="eastAsia"/>
                  <w:color w:val="000000"/>
                </w:rPr>
                <w:t>助成項目</w:t>
              </w:r>
            </w:ins>
          </w:p>
        </w:tc>
        <w:tc>
          <w:tcPr>
            <w:tcW w:w="1701" w:type="dxa"/>
            <w:tcBorders>
              <w:bottom w:val="single" w:sz="4" w:space="0" w:color="FFFFFF"/>
            </w:tcBorders>
            <w:shd w:val="clear" w:color="auto" w:fill="auto"/>
            <w:vAlign w:val="center"/>
          </w:tcPr>
          <w:p w14:paraId="2909D83F" w14:textId="77777777" w:rsidR="00462906" w:rsidRPr="006D6369" w:rsidRDefault="00462906" w:rsidP="006D6369">
            <w:pPr>
              <w:jc w:val="center"/>
              <w:rPr>
                <w:ins w:id="87" w:author="KO" w:date="2017-02-08T21:34:00Z"/>
                <w:rFonts w:ascii="Yu Mincho" w:hAnsi="Yu Mincho"/>
                <w:color w:val="000000"/>
              </w:rPr>
            </w:pPr>
            <w:ins w:id="88" w:author="KO" w:date="2017-02-08T21:34:00Z">
              <w:r w:rsidRPr="006D6369">
                <w:rPr>
                  <w:rFonts w:ascii="Yu Mincho" w:hAnsi="Yu Mincho" w:hint="eastAsia"/>
                  <w:color w:val="000000"/>
                </w:rPr>
                <w:t>金額</w:t>
              </w:r>
            </w:ins>
          </w:p>
        </w:tc>
        <w:tc>
          <w:tcPr>
            <w:tcW w:w="850" w:type="dxa"/>
            <w:tcBorders>
              <w:bottom w:val="single" w:sz="4" w:space="0" w:color="FFFFFF"/>
            </w:tcBorders>
            <w:shd w:val="clear" w:color="auto" w:fill="auto"/>
            <w:vAlign w:val="center"/>
          </w:tcPr>
          <w:p w14:paraId="79B9AA39" w14:textId="77777777" w:rsidR="00462906" w:rsidRPr="006D6369" w:rsidRDefault="00462906" w:rsidP="006D6369">
            <w:pPr>
              <w:jc w:val="center"/>
              <w:rPr>
                <w:ins w:id="89" w:author="KO" w:date="2017-02-08T21:34:00Z"/>
                <w:rFonts w:ascii="Yu Mincho" w:hAnsi="Yu Mincho"/>
                <w:color w:val="000000"/>
              </w:rPr>
            </w:pPr>
            <w:ins w:id="90" w:author="KO" w:date="2017-02-08T21:34:00Z">
              <w:r w:rsidRPr="006D6369">
                <w:rPr>
                  <w:rFonts w:ascii="Yu Mincho" w:hAnsi="Yu Mincho" w:hint="eastAsia"/>
                  <w:color w:val="000000"/>
                </w:rPr>
                <w:t>備考</w:t>
              </w:r>
            </w:ins>
          </w:p>
        </w:tc>
      </w:tr>
      <w:tr w:rsidR="006D6369" w:rsidRPr="00E9690E" w14:paraId="166EAD00" w14:textId="77777777" w:rsidTr="006D6369">
        <w:trPr>
          <w:ins w:id="91" w:author="KO" w:date="2017-02-08T21:34:00Z"/>
        </w:trPr>
        <w:tc>
          <w:tcPr>
            <w:tcW w:w="7088" w:type="dxa"/>
            <w:tcBorders>
              <w:top w:val="single" w:sz="4" w:space="0" w:color="FFFFFF"/>
            </w:tcBorders>
            <w:shd w:val="clear" w:color="auto" w:fill="auto"/>
            <w:vAlign w:val="center"/>
          </w:tcPr>
          <w:p w14:paraId="1C4680BE" w14:textId="77777777" w:rsidR="00462906" w:rsidRPr="006D6369" w:rsidRDefault="00462906" w:rsidP="006D6369">
            <w:pPr>
              <w:jc w:val="center"/>
              <w:rPr>
                <w:ins w:id="92" w:author="KO" w:date="2017-02-08T21:34:00Z"/>
                <w:rFonts w:ascii="Yu Mincho" w:hAnsi="Yu Mincho"/>
                <w:color w:val="000000"/>
              </w:rPr>
            </w:pPr>
          </w:p>
        </w:tc>
        <w:tc>
          <w:tcPr>
            <w:tcW w:w="1701" w:type="dxa"/>
            <w:tcBorders>
              <w:top w:val="single" w:sz="4" w:space="0" w:color="FFFFFF"/>
            </w:tcBorders>
            <w:shd w:val="clear" w:color="auto" w:fill="auto"/>
            <w:vAlign w:val="center"/>
          </w:tcPr>
          <w:p w14:paraId="57C5C6CC" w14:textId="77777777" w:rsidR="00462906" w:rsidRPr="006D6369" w:rsidRDefault="00462906" w:rsidP="006D6369">
            <w:pPr>
              <w:jc w:val="center"/>
              <w:rPr>
                <w:ins w:id="93" w:author="KO" w:date="2017-02-08T21:34:00Z"/>
                <w:rFonts w:ascii="Yu Mincho" w:hAnsi="Yu Mincho"/>
                <w:color w:val="000000"/>
              </w:rPr>
            </w:pPr>
            <w:ins w:id="94" w:author="KO" w:date="2017-02-08T21:34:00Z">
              <w:r w:rsidRPr="006D6369">
                <w:rPr>
                  <w:rFonts w:ascii="Yu Mincho" w:hAnsi="Yu Mincho" w:hint="eastAsia"/>
                  <w:color w:val="000000"/>
                </w:rPr>
                <w:t>千円</w:t>
              </w:r>
            </w:ins>
          </w:p>
        </w:tc>
        <w:tc>
          <w:tcPr>
            <w:tcW w:w="850" w:type="dxa"/>
            <w:tcBorders>
              <w:top w:val="single" w:sz="4" w:space="0" w:color="FFFFFF"/>
            </w:tcBorders>
            <w:shd w:val="clear" w:color="auto" w:fill="auto"/>
            <w:vAlign w:val="center"/>
          </w:tcPr>
          <w:p w14:paraId="59686EC7" w14:textId="77777777" w:rsidR="00462906" w:rsidRPr="006D6369" w:rsidRDefault="00462906" w:rsidP="006D6369">
            <w:pPr>
              <w:jc w:val="center"/>
              <w:rPr>
                <w:ins w:id="95" w:author="KO" w:date="2017-02-08T21:34:00Z"/>
                <w:rFonts w:ascii="Yu Mincho" w:hAnsi="Yu Mincho"/>
                <w:color w:val="000000"/>
              </w:rPr>
            </w:pPr>
          </w:p>
        </w:tc>
      </w:tr>
      <w:tr w:rsidR="006D6369" w:rsidRPr="00E9690E" w14:paraId="3A3C56F6" w14:textId="77777777" w:rsidTr="006D6369">
        <w:trPr>
          <w:trHeight w:val="510"/>
          <w:ins w:id="96" w:author="KO" w:date="2017-02-08T21:34:00Z"/>
        </w:trPr>
        <w:tc>
          <w:tcPr>
            <w:tcW w:w="7088" w:type="dxa"/>
            <w:shd w:val="clear" w:color="auto" w:fill="auto"/>
            <w:vAlign w:val="center"/>
          </w:tcPr>
          <w:p w14:paraId="2EEF9146" w14:textId="77777777" w:rsidR="00462906" w:rsidRPr="006D6369" w:rsidRDefault="00462906" w:rsidP="00481164">
            <w:pPr>
              <w:rPr>
                <w:ins w:id="97" w:author="KO" w:date="2017-02-08T21:34:00Z"/>
                <w:rFonts w:ascii="Yu Mincho" w:hAnsi="Yu Mincho"/>
                <w:color w:val="000000"/>
              </w:rPr>
            </w:pPr>
          </w:p>
        </w:tc>
        <w:tc>
          <w:tcPr>
            <w:tcW w:w="1701" w:type="dxa"/>
            <w:shd w:val="clear" w:color="auto" w:fill="auto"/>
            <w:vAlign w:val="center"/>
          </w:tcPr>
          <w:p w14:paraId="37A4EDB7" w14:textId="77777777" w:rsidR="00462906" w:rsidRPr="006D6369" w:rsidRDefault="00462906" w:rsidP="00481164">
            <w:pPr>
              <w:rPr>
                <w:ins w:id="98" w:author="KO" w:date="2017-02-08T21:34:00Z"/>
                <w:rFonts w:ascii="Yu Mincho" w:hAnsi="Yu Mincho"/>
                <w:color w:val="000000"/>
              </w:rPr>
            </w:pPr>
          </w:p>
        </w:tc>
        <w:tc>
          <w:tcPr>
            <w:tcW w:w="850" w:type="dxa"/>
            <w:shd w:val="clear" w:color="auto" w:fill="auto"/>
            <w:vAlign w:val="center"/>
          </w:tcPr>
          <w:p w14:paraId="4D4063AA" w14:textId="77777777" w:rsidR="00462906" w:rsidRPr="006D6369" w:rsidRDefault="00462906" w:rsidP="00481164">
            <w:pPr>
              <w:rPr>
                <w:ins w:id="99" w:author="KO" w:date="2017-02-08T21:34:00Z"/>
                <w:rFonts w:ascii="Yu Mincho" w:hAnsi="Yu Mincho"/>
                <w:color w:val="000000"/>
              </w:rPr>
            </w:pPr>
          </w:p>
        </w:tc>
      </w:tr>
      <w:tr w:rsidR="006D6369" w:rsidRPr="00E9690E" w14:paraId="2ADB947E" w14:textId="77777777" w:rsidTr="006D6369">
        <w:trPr>
          <w:trHeight w:val="510"/>
          <w:ins w:id="100" w:author="KO" w:date="2017-02-08T21:34:00Z"/>
        </w:trPr>
        <w:tc>
          <w:tcPr>
            <w:tcW w:w="7088" w:type="dxa"/>
            <w:shd w:val="clear" w:color="auto" w:fill="auto"/>
            <w:vAlign w:val="center"/>
          </w:tcPr>
          <w:p w14:paraId="37E0EBEA" w14:textId="77777777" w:rsidR="00462906" w:rsidRPr="006D6369" w:rsidRDefault="00462906" w:rsidP="00481164">
            <w:pPr>
              <w:rPr>
                <w:ins w:id="101" w:author="KO" w:date="2017-02-08T21:34:00Z"/>
                <w:rFonts w:ascii="Yu Mincho" w:hAnsi="Yu Mincho"/>
                <w:color w:val="000000"/>
              </w:rPr>
            </w:pPr>
          </w:p>
        </w:tc>
        <w:tc>
          <w:tcPr>
            <w:tcW w:w="1701" w:type="dxa"/>
            <w:shd w:val="clear" w:color="auto" w:fill="auto"/>
            <w:vAlign w:val="center"/>
          </w:tcPr>
          <w:p w14:paraId="4AC753F6" w14:textId="77777777" w:rsidR="00462906" w:rsidRPr="006D6369" w:rsidRDefault="00462906" w:rsidP="00481164">
            <w:pPr>
              <w:rPr>
                <w:ins w:id="102" w:author="KO" w:date="2017-02-08T21:34:00Z"/>
                <w:rFonts w:ascii="Yu Mincho" w:hAnsi="Yu Mincho"/>
                <w:color w:val="000000"/>
              </w:rPr>
            </w:pPr>
          </w:p>
        </w:tc>
        <w:tc>
          <w:tcPr>
            <w:tcW w:w="850" w:type="dxa"/>
            <w:shd w:val="clear" w:color="auto" w:fill="auto"/>
            <w:vAlign w:val="center"/>
          </w:tcPr>
          <w:p w14:paraId="5BECEA0B" w14:textId="77777777" w:rsidR="00462906" w:rsidRPr="006D6369" w:rsidRDefault="00462906" w:rsidP="00481164">
            <w:pPr>
              <w:rPr>
                <w:ins w:id="103" w:author="KO" w:date="2017-02-08T21:34:00Z"/>
                <w:rFonts w:ascii="Yu Mincho" w:hAnsi="Yu Mincho"/>
                <w:color w:val="000000"/>
              </w:rPr>
            </w:pPr>
          </w:p>
        </w:tc>
      </w:tr>
      <w:tr w:rsidR="006D6369" w:rsidRPr="00E9690E" w14:paraId="16F7E34B" w14:textId="77777777" w:rsidTr="006D6369">
        <w:trPr>
          <w:trHeight w:val="510"/>
          <w:ins w:id="104" w:author="KO" w:date="2017-02-08T21:34:00Z"/>
        </w:trPr>
        <w:tc>
          <w:tcPr>
            <w:tcW w:w="7088" w:type="dxa"/>
            <w:shd w:val="clear" w:color="auto" w:fill="auto"/>
            <w:vAlign w:val="center"/>
          </w:tcPr>
          <w:p w14:paraId="44DC8036" w14:textId="77777777" w:rsidR="00462906" w:rsidRPr="006D6369" w:rsidRDefault="00462906" w:rsidP="006D6369">
            <w:pPr>
              <w:jc w:val="center"/>
              <w:rPr>
                <w:ins w:id="105" w:author="KO" w:date="2017-02-08T21:34:00Z"/>
                <w:rFonts w:ascii="Yu Mincho" w:hAnsi="Yu Mincho"/>
                <w:color w:val="000000"/>
              </w:rPr>
            </w:pPr>
            <w:ins w:id="106" w:author="KO" w:date="2017-02-08T21:34:00Z">
              <w:r w:rsidRPr="006D6369">
                <w:rPr>
                  <w:rFonts w:ascii="Yu Mincho" w:hAnsi="Yu Mincho" w:hint="eastAsia"/>
                  <w:color w:val="000000"/>
                </w:rPr>
                <w:t>事業小計</w:t>
              </w:r>
            </w:ins>
          </w:p>
        </w:tc>
        <w:tc>
          <w:tcPr>
            <w:tcW w:w="1701" w:type="dxa"/>
            <w:shd w:val="clear" w:color="auto" w:fill="auto"/>
            <w:vAlign w:val="center"/>
          </w:tcPr>
          <w:p w14:paraId="5A2F7AAC" w14:textId="77777777" w:rsidR="00462906" w:rsidRPr="006D6369" w:rsidRDefault="00462906" w:rsidP="00481164">
            <w:pPr>
              <w:rPr>
                <w:ins w:id="107" w:author="KO" w:date="2017-02-08T21:34:00Z"/>
                <w:rFonts w:ascii="Yu Mincho" w:hAnsi="Yu Mincho"/>
                <w:color w:val="000000"/>
              </w:rPr>
            </w:pPr>
          </w:p>
        </w:tc>
        <w:tc>
          <w:tcPr>
            <w:tcW w:w="850" w:type="dxa"/>
            <w:shd w:val="clear" w:color="auto" w:fill="auto"/>
            <w:vAlign w:val="center"/>
          </w:tcPr>
          <w:p w14:paraId="6A81F744" w14:textId="77777777" w:rsidR="00462906" w:rsidRPr="006D6369" w:rsidRDefault="00462906" w:rsidP="00481164">
            <w:pPr>
              <w:rPr>
                <w:ins w:id="108" w:author="KO" w:date="2017-02-08T21:34:00Z"/>
                <w:rFonts w:ascii="Yu Mincho" w:hAnsi="Yu Mincho"/>
                <w:color w:val="000000"/>
              </w:rPr>
            </w:pPr>
          </w:p>
        </w:tc>
      </w:tr>
    </w:tbl>
    <w:p w14:paraId="3ED763D3" w14:textId="77777777" w:rsidR="00462906" w:rsidRPr="00462906" w:rsidRDefault="00462906" w:rsidP="00462906">
      <w:pPr>
        <w:rPr>
          <w:ins w:id="109" w:author="KO" w:date="2017-02-08T21:34:00Z"/>
          <w:rFonts w:ascii="Yu Mincho" w:hAnsi="Yu Mincho"/>
          <w:color w:val="000000"/>
        </w:rPr>
      </w:pPr>
    </w:p>
    <w:p w14:paraId="24C33E50" w14:textId="77777777" w:rsidR="00462906" w:rsidRDefault="00462906">
      <w:pPr>
        <w:rPr>
          <w:ins w:id="110" w:author="KO" w:date="2017-02-08T21:34:00Z"/>
          <w:rFonts w:ascii="ＭＳ 明朝" w:hAnsi="ＭＳ 明朝"/>
        </w:rPr>
      </w:pPr>
    </w:p>
    <w:p w14:paraId="713A4692" w14:textId="77777777" w:rsidR="00462906" w:rsidRDefault="00462906">
      <w:pPr>
        <w:rPr>
          <w:ins w:id="111" w:author="KO" w:date="2017-02-08T21:34:00Z"/>
          <w:rFonts w:ascii="ＭＳ 明朝" w:hAnsi="ＭＳ 明朝"/>
        </w:rPr>
      </w:pPr>
    </w:p>
    <w:p w14:paraId="63B24221" w14:textId="77777777" w:rsidR="00462906" w:rsidRDefault="00462906">
      <w:pPr>
        <w:rPr>
          <w:ins w:id="112" w:author="KO" w:date="2017-02-08T21:34:00Z"/>
          <w:rFonts w:ascii="ＭＳ 明朝" w:hAnsi="ＭＳ 明朝"/>
        </w:rPr>
      </w:pPr>
    </w:p>
    <w:p w14:paraId="489FC5D4" w14:textId="77777777" w:rsidR="00462906" w:rsidRDefault="00462906">
      <w:pPr>
        <w:rPr>
          <w:ins w:id="113" w:author="KO" w:date="2017-02-08T21:34:00Z"/>
          <w:rFonts w:ascii="ＭＳ 明朝" w:hAnsi="ＭＳ 明朝"/>
        </w:rPr>
      </w:pPr>
    </w:p>
    <w:p w14:paraId="347527B0" w14:textId="77777777" w:rsidR="00462906" w:rsidRPr="004C06A2" w:rsidRDefault="00462906">
      <w:pPr>
        <w:rPr>
          <w:rFonts w:ascii="ＭＳ 明朝" w:hAnsi="ＭＳ 明朝"/>
        </w:rPr>
      </w:pPr>
    </w:p>
    <w:p w14:paraId="3C697895" w14:textId="77777777" w:rsidR="001D7923" w:rsidRPr="004C06A2" w:rsidRDefault="001D7923">
      <w:pPr>
        <w:rPr>
          <w:rFonts w:ascii="ＭＳ 明朝" w:hAnsi="ＭＳ 明朝"/>
        </w:rPr>
      </w:pPr>
      <w:r w:rsidRPr="004C06A2">
        <w:rPr>
          <w:rFonts w:ascii="ＭＳ 明朝" w:hAnsi="ＭＳ 明朝" w:hint="eastAsia"/>
        </w:rPr>
        <w:lastRenderedPageBreak/>
        <w:t>６　取組事業における数値目標、実現性並びに波及効果等について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4C06A2" w:rsidRPr="004C06A2" w14:paraId="1FD9EBE3" w14:textId="77777777">
        <w:trPr>
          <w:trHeight w:val="567"/>
        </w:trPr>
        <w:tc>
          <w:tcPr>
            <w:tcW w:w="2127" w:type="dxa"/>
            <w:vAlign w:val="center"/>
          </w:tcPr>
          <w:p w14:paraId="3543BF9A" w14:textId="77777777" w:rsidR="001D7923" w:rsidRPr="004C06A2" w:rsidRDefault="001D7923">
            <w:pPr>
              <w:jc w:val="center"/>
              <w:rPr>
                <w:rFonts w:ascii="ＭＳ 明朝" w:hAnsi="ＭＳ 明朝"/>
              </w:rPr>
            </w:pPr>
            <w:r w:rsidRPr="004C06A2">
              <w:rPr>
                <w:rFonts w:ascii="ＭＳ 明朝" w:hAnsi="ＭＳ 明朝" w:hint="eastAsia"/>
              </w:rPr>
              <w:t>項　目</w:t>
            </w:r>
          </w:p>
        </w:tc>
        <w:tc>
          <w:tcPr>
            <w:tcW w:w="7512" w:type="dxa"/>
            <w:vAlign w:val="center"/>
          </w:tcPr>
          <w:p w14:paraId="031A37C3" w14:textId="77777777" w:rsidR="001D7923" w:rsidRPr="004C06A2" w:rsidRDefault="001D7923">
            <w:pPr>
              <w:jc w:val="center"/>
              <w:rPr>
                <w:rFonts w:ascii="ＭＳ 明朝" w:hAnsi="ＭＳ 明朝"/>
              </w:rPr>
            </w:pPr>
            <w:r w:rsidRPr="004C06A2">
              <w:rPr>
                <w:rFonts w:ascii="ＭＳ 明朝" w:hAnsi="ＭＳ 明朝" w:hint="eastAsia"/>
              </w:rPr>
              <w:t>内　　容</w:t>
            </w:r>
          </w:p>
        </w:tc>
      </w:tr>
      <w:tr w:rsidR="004C06A2" w:rsidRPr="004C06A2" w14:paraId="728A9CD8" w14:textId="77777777">
        <w:trPr>
          <w:trHeight w:val="1134"/>
        </w:trPr>
        <w:tc>
          <w:tcPr>
            <w:tcW w:w="2127" w:type="dxa"/>
            <w:vAlign w:val="center"/>
          </w:tcPr>
          <w:p w14:paraId="063B3837" w14:textId="77777777" w:rsidR="001D7923" w:rsidRPr="004C06A2" w:rsidRDefault="001D7923">
            <w:pPr>
              <w:jc w:val="center"/>
              <w:rPr>
                <w:rFonts w:ascii="ＭＳ 明朝" w:hAnsi="ＭＳ 明朝"/>
              </w:rPr>
            </w:pPr>
            <w:r w:rsidRPr="004C06A2">
              <w:rPr>
                <w:rFonts w:ascii="ＭＳ 明朝" w:hAnsi="ＭＳ 明朝" w:hint="eastAsia"/>
              </w:rPr>
              <w:t>数値目標</w:t>
            </w:r>
          </w:p>
        </w:tc>
        <w:tc>
          <w:tcPr>
            <w:tcW w:w="7512" w:type="dxa"/>
            <w:vAlign w:val="center"/>
          </w:tcPr>
          <w:p w14:paraId="28E84ACF" w14:textId="77777777" w:rsidR="001D7923" w:rsidRPr="004C06A2" w:rsidRDefault="001D7923">
            <w:pPr>
              <w:rPr>
                <w:rFonts w:ascii="ＭＳ 明朝" w:hAnsi="ＭＳ 明朝"/>
              </w:rPr>
            </w:pPr>
          </w:p>
        </w:tc>
      </w:tr>
      <w:tr w:rsidR="004C06A2" w:rsidRPr="004C06A2" w14:paraId="53F85EBB" w14:textId="77777777">
        <w:trPr>
          <w:trHeight w:val="1134"/>
        </w:trPr>
        <w:tc>
          <w:tcPr>
            <w:tcW w:w="2127" w:type="dxa"/>
            <w:vAlign w:val="center"/>
          </w:tcPr>
          <w:p w14:paraId="4AB00CC5" w14:textId="77777777" w:rsidR="001D7923" w:rsidRPr="004C06A2" w:rsidRDefault="001D7923">
            <w:pPr>
              <w:rPr>
                <w:rFonts w:ascii="ＭＳ 明朝" w:hAnsi="ＭＳ 明朝"/>
              </w:rPr>
            </w:pPr>
            <w:r w:rsidRPr="004C06A2">
              <w:rPr>
                <w:rFonts w:ascii="ＭＳ 明朝" w:hAnsi="ＭＳ 明朝" w:hint="eastAsia"/>
              </w:rPr>
              <w:t>取組事業を達成するための実現性について</w:t>
            </w:r>
          </w:p>
        </w:tc>
        <w:tc>
          <w:tcPr>
            <w:tcW w:w="7512" w:type="dxa"/>
            <w:vAlign w:val="center"/>
          </w:tcPr>
          <w:p w14:paraId="5EE6B69C" w14:textId="77777777" w:rsidR="001D7923" w:rsidRPr="004C06A2" w:rsidRDefault="001D7923">
            <w:pPr>
              <w:rPr>
                <w:rFonts w:ascii="ＭＳ 明朝" w:hAnsi="ＭＳ 明朝"/>
              </w:rPr>
            </w:pPr>
          </w:p>
        </w:tc>
      </w:tr>
      <w:tr w:rsidR="004C06A2" w:rsidRPr="004C06A2" w14:paraId="28E44EFD" w14:textId="77777777">
        <w:trPr>
          <w:trHeight w:val="1134"/>
        </w:trPr>
        <w:tc>
          <w:tcPr>
            <w:tcW w:w="2127" w:type="dxa"/>
            <w:vAlign w:val="center"/>
          </w:tcPr>
          <w:p w14:paraId="7A570086" w14:textId="77777777" w:rsidR="001D7923" w:rsidRPr="004C06A2" w:rsidRDefault="001D7923">
            <w:pPr>
              <w:rPr>
                <w:rFonts w:ascii="ＭＳ 明朝" w:hAnsi="ＭＳ 明朝"/>
              </w:rPr>
            </w:pPr>
            <w:r w:rsidRPr="004C06A2">
              <w:rPr>
                <w:rFonts w:ascii="ＭＳ 明朝" w:hAnsi="ＭＳ 明朝" w:hint="eastAsia"/>
              </w:rPr>
              <w:t>取組事業を実施することの効果並びに波及効果等について</w:t>
            </w:r>
          </w:p>
        </w:tc>
        <w:tc>
          <w:tcPr>
            <w:tcW w:w="7512" w:type="dxa"/>
            <w:vAlign w:val="center"/>
          </w:tcPr>
          <w:p w14:paraId="76BC17A7" w14:textId="77777777" w:rsidR="001D7923" w:rsidRPr="004C06A2" w:rsidRDefault="001D7923">
            <w:pPr>
              <w:rPr>
                <w:rFonts w:ascii="ＭＳ 明朝" w:hAnsi="ＭＳ 明朝"/>
              </w:rPr>
            </w:pPr>
          </w:p>
        </w:tc>
      </w:tr>
    </w:tbl>
    <w:p w14:paraId="59B71A59" w14:textId="77777777" w:rsidR="001D7923" w:rsidRPr="004C06A2" w:rsidRDefault="001D7923">
      <w:pPr>
        <w:rPr>
          <w:rFonts w:ascii="ＭＳ 明朝" w:hAnsi="ＭＳ 明朝"/>
          <w:i/>
        </w:rPr>
      </w:pPr>
      <w:r w:rsidRPr="004C06A2">
        <w:rPr>
          <w:rFonts w:ascii="ＭＳ 明朝" w:hAnsi="ＭＳ 明朝" w:hint="eastAsia"/>
          <w:i/>
        </w:rPr>
        <w:t xml:space="preserve">　（注）１　数値目標は、具体的な項目をたてて記載してください。</w:t>
      </w:r>
    </w:p>
    <w:p w14:paraId="607AAB63" w14:textId="77777777" w:rsidR="001D7923" w:rsidRPr="004C06A2" w:rsidRDefault="001D7923">
      <w:pPr>
        <w:rPr>
          <w:rFonts w:ascii="ＭＳ 明朝" w:hAnsi="ＭＳ 明朝"/>
          <w:i/>
        </w:rPr>
      </w:pPr>
      <w:r w:rsidRPr="004C06A2">
        <w:rPr>
          <w:rFonts w:ascii="ＭＳ 明朝" w:hAnsi="ＭＳ 明朝" w:hint="eastAsia"/>
          <w:i/>
        </w:rPr>
        <w:t xml:space="preserve">　　　　２　取組事業を達成するための実現性は、根拠を示して、記載してください。</w:t>
      </w:r>
    </w:p>
    <w:p w14:paraId="3F58CCB0" w14:textId="0BFA0ECD" w:rsidR="00CF192D" w:rsidRPr="004C06A2" w:rsidRDefault="001D7923">
      <w:pPr>
        <w:rPr>
          <w:rFonts w:ascii="ＭＳ 明朝" w:hAnsi="ＭＳ 明朝"/>
          <w:i/>
        </w:rPr>
      </w:pPr>
      <w:r w:rsidRPr="004C06A2">
        <w:rPr>
          <w:rFonts w:ascii="ＭＳ 明朝" w:hAnsi="ＭＳ 明朝" w:hint="eastAsia"/>
          <w:i/>
        </w:rPr>
        <w:t xml:space="preserve">　　　　３　取組事業を実施することの効果並びに波及効果等は、地域全体</w:t>
      </w:r>
      <w:r w:rsidR="00CF192D" w:rsidRPr="004C06A2">
        <w:rPr>
          <w:rFonts w:ascii="ＭＳ 明朝" w:hAnsi="ＭＳ 明朝" w:hint="eastAsia"/>
          <w:i/>
        </w:rPr>
        <w:t>へ</w:t>
      </w:r>
      <w:r w:rsidRPr="004C06A2">
        <w:rPr>
          <w:rFonts w:ascii="ＭＳ 明朝" w:hAnsi="ＭＳ 明朝" w:hint="eastAsia"/>
          <w:i/>
        </w:rPr>
        <w:t>の波及効果等を</w:t>
      </w:r>
    </w:p>
    <w:p w14:paraId="5D0DD3BF" w14:textId="3072BE38" w:rsidR="001D7923" w:rsidRPr="004C06A2" w:rsidRDefault="000D190C" w:rsidP="000B2EF7">
      <w:pPr>
        <w:ind w:firstLineChars="600" w:firstLine="1320"/>
        <w:rPr>
          <w:rFonts w:ascii="ＭＳ 明朝" w:hAnsi="ＭＳ 明朝"/>
          <w:i/>
        </w:rPr>
      </w:pPr>
      <w:r w:rsidRPr="004C06A2">
        <w:rPr>
          <w:rFonts w:ascii="ＭＳ 明朝" w:hAnsi="ＭＳ 明朝" w:hint="eastAsia"/>
          <w:i/>
        </w:rPr>
        <w:t>踏ま</w:t>
      </w:r>
      <w:r w:rsidR="001D7923" w:rsidRPr="004C06A2">
        <w:rPr>
          <w:rFonts w:ascii="ＭＳ 明朝" w:hAnsi="ＭＳ 明朝" w:hint="eastAsia"/>
          <w:i/>
        </w:rPr>
        <w:t>え</w:t>
      </w:r>
      <w:r w:rsidR="00CF192D" w:rsidRPr="004C06A2">
        <w:rPr>
          <w:rFonts w:ascii="ＭＳ 明朝" w:hAnsi="ＭＳ 明朝" w:hint="eastAsia"/>
          <w:i/>
        </w:rPr>
        <w:t>て記載してください。</w:t>
      </w:r>
    </w:p>
    <w:p w14:paraId="6679E314" w14:textId="77777777" w:rsidR="002E3C60" w:rsidRDefault="002E3C60">
      <w:pPr>
        <w:rPr>
          <w:ins w:id="114" w:author="KO" w:date="2017-02-08T21:35:00Z"/>
          <w:rFonts w:ascii="ＭＳ 明朝" w:hAnsi="ＭＳ 明朝"/>
        </w:rPr>
      </w:pPr>
    </w:p>
    <w:p w14:paraId="73CB1A13" w14:textId="77777777" w:rsidR="00E14100" w:rsidRPr="004C06A2" w:rsidRDefault="00E14100">
      <w:pPr>
        <w:rPr>
          <w:rFonts w:ascii="ＭＳ 明朝" w:hAnsi="ＭＳ 明朝"/>
        </w:rPr>
      </w:pPr>
    </w:p>
    <w:p w14:paraId="6D096D19" w14:textId="77777777" w:rsidR="001D7923" w:rsidRPr="004C06A2" w:rsidRDefault="001D7923">
      <w:pPr>
        <w:rPr>
          <w:rFonts w:ascii="ＭＳ 明朝" w:hAnsi="ＭＳ 明朝"/>
        </w:rPr>
      </w:pPr>
      <w:r w:rsidRPr="004C06A2">
        <w:rPr>
          <w:rFonts w:ascii="ＭＳ 明朝" w:hAnsi="ＭＳ 明朝" w:hint="eastAsia"/>
        </w:rPr>
        <w:t>７　取組事業の実施期間並びにスケジュール</w:t>
      </w:r>
    </w:p>
    <w:p w14:paraId="1DAB5B6F" w14:textId="77777777" w:rsidR="001D7923" w:rsidRPr="004C06A2" w:rsidRDefault="001D7923">
      <w:pPr>
        <w:pStyle w:val="11"/>
        <w:numPr>
          <w:ilvl w:val="0"/>
          <w:numId w:val="10"/>
        </w:numPr>
        <w:ind w:leftChars="0"/>
        <w:rPr>
          <w:rFonts w:ascii="ＭＳ 明朝" w:hAnsi="ＭＳ 明朝"/>
        </w:rPr>
      </w:pPr>
      <w:r w:rsidRPr="004C06A2">
        <w:rPr>
          <w:rFonts w:ascii="ＭＳ 明朝" w:hAnsi="ＭＳ 明朝" w:hint="eastAsia"/>
        </w:rPr>
        <w:t>取組事業の実施期間</w:t>
      </w:r>
    </w:p>
    <w:p w14:paraId="51DF74D5" w14:textId="77777777" w:rsidR="001D7923" w:rsidRPr="004C06A2" w:rsidDel="000A6D8A" w:rsidRDefault="001D7923">
      <w:pPr>
        <w:ind w:left="225"/>
        <w:rPr>
          <w:del w:id="115" w:author="KO" w:date="2017-02-08T21:26:00Z"/>
          <w:rFonts w:ascii="ＭＳ 明朝" w:hAnsi="ＭＳ 明朝"/>
          <w:lang w:eastAsia="zh-TW"/>
        </w:rPr>
      </w:pPr>
      <w:r w:rsidRPr="004C06A2">
        <w:rPr>
          <w:rFonts w:ascii="ＭＳ 明朝" w:hAnsi="ＭＳ 明朝" w:hint="eastAsia"/>
          <w:lang w:eastAsia="zh-TW"/>
        </w:rPr>
        <w:t xml:space="preserve">　　　　平成　　　年　　　月（助成交付決定日）　～　平成　　　年　　　月　　　日</w:t>
      </w:r>
    </w:p>
    <w:p w14:paraId="04920279" w14:textId="77777777" w:rsidR="001D7923" w:rsidRPr="004C06A2" w:rsidRDefault="001D7923">
      <w:pPr>
        <w:ind w:left="225"/>
        <w:rPr>
          <w:rFonts w:ascii="ＭＳ 明朝" w:hAnsi="ＭＳ 明朝"/>
        </w:rPr>
        <w:pPrChange w:id="116" w:author="KO" w:date="2017-02-08T21:26:00Z">
          <w:pPr/>
        </w:pPrChange>
      </w:pPr>
    </w:p>
    <w:p w14:paraId="51B44329" w14:textId="77777777" w:rsidR="00E14100" w:rsidRPr="004C06A2" w:rsidRDefault="00E14100">
      <w:pPr>
        <w:rPr>
          <w:rFonts w:ascii="ＭＳ 明朝" w:hAnsi="ＭＳ 明朝"/>
          <w:lang w:eastAsia="zh-TW"/>
        </w:rPr>
      </w:pPr>
    </w:p>
    <w:p w14:paraId="690C66FE" w14:textId="77777777" w:rsidR="001D7923" w:rsidRPr="004C06A2" w:rsidRDefault="001D7923">
      <w:pPr>
        <w:pStyle w:val="11"/>
        <w:numPr>
          <w:ilvl w:val="0"/>
          <w:numId w:val="10"/>
        </w:numPr>
        <w:ind w:leftChars="0"/>
        <w:rPr>
          <w:rFonts w:ascii="ＭＳ 明朝" w:hAnsi="ＭＳ 明朝"/>
        </w:rPr>
      </w:pPr>
      <w:r w:rsidRPr="004C06A2">
        <w:rPr>
          <w:rFonts w:ascii="ＭＳ 明朝" w:hAnsi="ＭＳ 明朝" w:hint="eastAsia"/>
        </w:rPr>
        <w:t>取組事業の年間実施スケジュールについて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6A2" w:rsidRPr="004C06A2" w14:paraId="4D0A8082" w14:textId="77777777">
        <w:trPr>
          <w:trHeight w:val="953"/>
        </w:trPr>
        <w:tc>
          <w:tcPr>
            <w:tcW w:w="9639" w:type="dxa"/>
          </w:tcPr>
          <w:p w14:paraId="1BD81E2E" w14:textId="77777777" w:rsidR="001D7923" w:rsidRPr="004C06A2" w:rsidRDefault="001D7923">
            <w:pPr>
              <w:rPr>
                <w:rFonts w:ascii="ＭＳ 明朝" w:hAnsi="ＭＳ 明朝"/>
              </w:rPr>
            </w:pPr>
          </w:p>
        </w:tc>
      </w:tr>
    </w:tbl>
    <w:p w14:paraId="26F0E51A" w14:textId="77777777" w:rsidR="001D7923" w:rsidRPr="004C06A2" w:rsidRDefault="001D7923">
      <w:pPr>
        <w:rPr>
          <w:rFonts w:ascii="ＭＳ 明朝" w:hAnsi="ＭＳ 明朝"/>
          <w:i/>
        </w:rPr>
      </w:pPr>
      <w:r w:rsidRPr="004C06A2">
        <w:rPr>
          <w:rFonts w:ascii="ＭＳ 明朝" w:hAnsi="ＭＳ 明朝" w:hint="eastAsia"/>
        </w:rPr>
        <w:t xml:space="preserve">　　</w:t>
      </w:r>
      <w:r w:rsidRPr="004C06A2">
        <w:rPr>
          <w:rFonts w:ascii="ＭＳ 明朝" w:hAnsi="ＭＳ 明朝" w:hint="eastAsia"/>
          <w:i/>
        </w:rPr>
        <w:t>（注）　取組計画で実施予定の内容をできるだけ表や数値化し記載すること</w:t>
      </w:r>
    </w:p>
    <w:p w14:paraId="0291E32D" w14:textId="77777777" w:rsidR="001D7923" w:rsidRDefault="001D7923">
      <w:pPr>
        <w:rPr>
          <w:ins w:id="117" w:author="KO" w:date="2017-02-08T21:35:00Z"/>
          <w:rFonts w:ascii="ＭＳ 明朝" w:hAnsi="ＭＳ 明朝"/>
        </w:rPr>
      </w:pPr>
    </w:p>
    <w:p w14:paraId="0B816A44" w14:textId="77777777" w:rsidR="00E14100" w:rsidRPr="004C06A2" w:rsidRDefault="00E14100">
      <w:pPr>
        <w:rPr>
          <w:rFonts w:ascii="ＭＳ 明朝" w:hAnsi="ＭＳ 明朝"/>
        </w:rPr>
      </w:pPr>
    </w:p>
    <w:p w14:paraId="31C4E8D3" w14:textId="77777777" w:rsidR="001D7923" w:rsidRPr="004C06A2" w:rsidRDefault="001D7923">
      <w:pPr>
        <w:rPr>
          <w:rFonts w:ascii="ＭＳ 明朝" w:hAnsi="ＭＳ 明朝"/>
        </w:rPr>
      </w:pPr>
      <w:r w:rsidRPr="004C06A2">
        <w:rPr>
          <w:rFonts w:ascii="ＭＳ 明朝" w:hAnsi="ＭＳ 明朝" w:hint="eastAsia"/>
        </w:rPr>
        <w:t>８　取組事業の経費内訳</w:t>
      </w:r>
    </w:p>
    <w:p w14:paraId="6A24B853" w14:textId="77777777" w:rsidR="001D7923" w:rsidRPr="004C06A2" w:rsidRDefault="001D7923">
      <w:pPr>
        <w:pStyle w:val="11"/>
        <w:numPr>
          <w:ilvl w:val="0"/>
          <w:numId w:val="11"/>
        </w:numPr>
        <w:ind w:leftChars="0"/>
        <w:rPr>
          <w:rFonts w:ascii="ＭＳ 明朝" w:hAnsi="ＭＳ 明朝"/>
        </w:rPr>
      </w:pPr>
      <w:r w:rsidRPr="004C06A2">
        <w:rPr>
          <w:rFonts w:ascii="ＭＳ 明朝" w:hAnsi="ＭＳ 明朝" w:hint="eastAsia"/>
        </w:rPr>
        <w:t>当年度収支予算</w:t>
      </w:r>
    </w:p>
    <w:p w14:paraId="1DC0388C" w14:textId="77777777" w:rsidR="001D7923" w:rsidRPr="004C06A2" w:rsidRDefault="001D7923">
      <w:pPr>
        <w:pStyle w:val="11"/>
        <w:numPr>
          <w:ilvl w:val="0"/>
          <w:numId w:val="12"/>
        </w:numPr>
        <w:ind w:leftChars="0"/>
        <w:rPr>
          <w:rFonts w:ascii="ＭＳ 明朝" w:hAnsi="ＭＳ 明朝"/>
        </w:rPr>
      </w:pPr>
      <w:r w:rsidRPr="004C06A2">
        <w:rPr>
          <w:rFonts w:ascii="ＭＳ 明朝" w:hAnsi="ＭＳ 明朝" w:hint="eastAsia"/>
        </w:rPr>
        <w:t>収入　　　　　　　　　　　　　　　　　　　　　　　　　　　　　　　　単位：円</w:t>
      </w:r>
    </w:p>
    <w:tbl>
      <w:tblPr>
        <w:tblpPr w:leftFromText="142" w:rightFromText="142" w:vertAnchor="text" w:horzAnchor="margin" w:tblpX="74"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7"/>
        <w:gridCol w:w="2126"/>
        <w:gridCol w:w="2127"/>
        <w:gridCol w:w="1134"/>
      </w:tblGrid>
      <w:tr w:rsidR="004C06A2" w:rsidRPr="004C06A2" w14:paraId="7E2948F2" w14:textId="77777777">
        <w:trPr>
          <w:trHeight w:val="283"/>
        </w:trPr>
        <w:tc>
          <w:tcPr>
            <w:tcW w:w="2126" w:type="dxa"/>
            <w:tcBorders>
              <w:bottom w:val="single" w:sz="4" w:space="0" w:color="FFFFFF"/>
            </w:tcBorders>
            <w:vAlign w:val="center"/>
          </w:tcPr>
          <w:p w14:paraId="72461804" w14:textId="77777777" w:rsidR="001D7923" w:rsidRPr="004C06A2" w:rsidRDefault="001D7923">
            <w:pPr>
              <w:jc w:val="center"/>
              <w:rPr>
                <w:rFonts w:ascii="ＭＳ 明朝" w:hAnsi="ＭＳ 明朝"/>
              </w:rPr>
            </w:pPr>
            <w:r w:rsidRPr="004C06A2">
              <w:rPr>
                <w:rFonts w:ascii="ＭＳ 明朝" w:hAnsi="ＭＳ 明朝" w:hint="eastAsia"/>
              </w:rPr>
              <w:t>区分</w:t>
            </w:r>
          </w:p>
        </w:tc>
        <w:tc>
          <w:tcPr>
            <w:tcW w:w="2127" w:type="dxa"/>
            <w:tcBorders>
              <w:bottom w:val="single" w:sz="4" w:space="0" w:color="FFFFFF"/>
            </w:tcBorders>
            <w:vAlign w:val="center"/>
          </w:tcPr>
          <w:p w14:paraId="06144466" w14:textId="77777777" w:rsidR="001D7923" w:rsidRPr="004C06A2" w:rsidRDefault="001D7923">
            <w:pPr>
              <w:jc w:val="center"/>
              <w:rPr>
                <w:rFonts w:ascii="ＭＳ 明朝" w:hAnsi="ＭＳ 明朝"/>
              </w:rPr>
            </w:pPr>
            <w:r w:rsidRPr="004C06A2">
              <w:rPr>
                <w:rFonts w:ascii="ＭＳ 明朝" w:hAnsi="ＭＳ 明朝" w:hint="eastAsia"/>
              </w:rPr>
              <w:t>事業費</w:t>
            </w:r>
          </w:p>
        </w:tc>
        <w:tc>
          <w:tcPr>
            <w:tcW w:w="2126" w:type="dxa"/>
            <w:tcBorders>
              <w:bottom w:val="single" w:sz="4" w:space="0" w:color="FFFFFF"/>
            </w:tcBorders>
            <w:vAlign w:val="center"/>
          </w:tcPr>
          <w:p w14:paraId="5290A2BE" w14:textId="77777777" w:rsidR="001D7923" w:rsidRPr="004C06A2" w:rsidRDefault="001D7923">
            <w:pPr>
              <w:jc w:val="center"/>
              <w:rPr>
                <w:rFonts w:ascii="ＭＳ 明朝" w:hAnsi="ＭＳ 明朝"/>
              </w:rPr>
            </w:pPr>
            <w:r w:rsidRPr="004C06A2">
              <w:rPr>
                <w:rFonts w:ascii="ＭＳ 明朝" w:hAnsi="ＭＳ 明朝" w:hint="eastAsia"/>
              </w:rPr>
              <w:t>助成金</w:t>
            </w:r>
          </w:p>
        </w:tc>
        <w:tc>
          <w:tcPr>
            <w:tcW w:w="2127" w:type="dxa"/>
            <w:tcBorders>
              <w:bottom w:val="single" w:sz="4" w:space="0" w:color="FFFFFF"/>
            </w:tcBorders>
            <w:vAlign w:val="center"/>
          </w:tcPr>
          <w:p w14:paraId="11C03AE1" w14:textId="77777777" w:rsidR="001D7923" w:rsidRPr="004C06A2" w:rsidRDefault="001D7923">
            <w:pPr>
              <w:jc w:val="center"/>
              <w:rPr>
                <w:rFonts w:ascii="ＭＳ 明朝" w:hAnsi="ＭＳ 明朝"/>
              </w:rPr>
            </w:pPr>
            <w:r w:rsidRPr="004C06A2">
              <w:rPr>
                <w:rFonts w:ascii="ＭＳ 明朝" w:hAnsi="ＭＳ 明朝" w:hint="eastAsia"/>
              </w:rPr>
              <w:t>自己負担金</w:t>
            </w:r>
          </w:p>
        </w:tc>
        <w:tc>
          <w:tcPr>
            <w:tcW w:w="1134" w:type="dxa"/>
            <w:tcBorders>
              <w:bottom w:val="single" w:sz="4" w:space="0" w:color="FFFFFF"/>
            </w:tcBorders>
            <w:vAlign w:val="center"/>
          </w:tcPr>
          <w:p w14:paraId="169F73C7" w14:textId="77777777" w:rsidR="001D7923" w:rsidRPr="004C06A2" w:rsidRDefault="001D7923">
            <w:pPr>
              <w:jc w:val="center"/>
              <w:rPr>
                <w:rFonts w:ascii="ＭＳ 明朝" w:hAnsi="ＭＳ 明朝"/>
              </w:rPr>
            </w:pPr>
            <w:r w:rsidRPr="004C06A2">
              <w:rPr>
                <w:rFonts w:ascii="ＭＳ 明朝" w:hAnsi="ＭＳ 明朝" w:hint="eastAsia"/>
              </w:rPr>
              <w:t>備考</w:t>
            </w:r>
          </w:p>
        </w:tc>
      </w:tr>
      <w:tr w:rsidR="004C06A2" w:rsidRPr="004C06A2" w14:paraId="6C1606D8" w14:textId="77777777">
        <w:trPr>
          <w:trHeight w:val="283"/>
        </w:trPr>
        <w:tc>
          <w:tcPr>
            <w:tcW w:w="2126" w:type="dxa"/>
            <w:tcBorders>
              <w:top w:val="single" w:sz="4" w:space="0" w:color="FFFFFF"/>
            </w:tcBorders>
            <w:vAlign w:val="center"/>
          </w:tcPr>
          <w:p w14:paraId="10E059D6" w14:textId="77777777" w:rsidR="001D7923" w:rsidRPr="004C06A2" w:rsidRDefault="001D7923">
            <w:pPr>
              <w:jc w:val="center"/>
              <w:rPr>
                <w:rFonts w:ascii="ＭＳ 明朝" w:hAnsi="ＭＳ 明朝"/>
              </w:rPr>
            </w:pPr>
          </w:p>
        </w:tc>
        <w:tc>
          <w:tcPr>
            <w:tcW w:w="2127" w:type="dxa"/>
            <w:tcBorders>
              <w:top w:val="single" w:sz="4" w:space="0" w:color="FFFFFF"/>
            </w:tcBorders>
            <w:vAlign w:val="center"/>
          </w:tcPr>
          <w:p w14:paraId="09E32C34" w14:textId="77777777" w:rsidR="001D7923" w:rsidRPr="004C06A2" w:rsidRDefault="001D7923">
            <w:pPr>
              <w:jc w:val="center"/>
              <w:rPr>
                <w:rFonts w:ascii="ＭＳ 明朝" w:hAnsi="ＭＳ 明朝"/>
              </w:rPr>
            </w:pPr>
            <w:r w:rsidRPr="004C06A2">
              <w:rPr>
                <w:rFonts w:ascii="ＭＳ 明朝" w:hAnsi="ＭＳ 明朝" w:hint="eastAsia"/>
              </w:rPr>
              <w:t>（Ａ＋Ｂ）</w:t>
            </w:r>
          </w:p>
        </w:tc>
        <w:tc>
          <w:tcPr>
            <w:tcW w:w="2126" w:type="dxa"/>
            <w:tcBorders>
              <w:top w:val="single" w:sz="4" w:space="0" w:color="FFFFFF"/>
            </w:tcBorders>
            <w:vAlign w:val="center"/>
          </w:tcPr>
          <w:p w14:paraId="6B2388FA" w14:textId="77777777" w:rsidR="001D7923" w:rsidRPr="004C06A2" w:rsidRDefault="001D7923">
            <w:pPr>
              <w:jc w:val="center"/>
              <w:rPr>
                <w:rFonts w:ascii="ＭＳ 明朝" w:hAnsi="ＭＳ 明朝"/>
              </w:rPr>
            </w:pPr>
            <w:r w:rsidRPr="004C06A2">
              <w:rPr>
                <w:rFonts w:ascii="ＭＳ 明朝" w:hAnsi="ＭＳ 明朝" w:hint="eastAsia"/>
              </w:rPr>
              <w:t>（Ａ）</w:t>
            </w:r>
          </w:p>
        </w:tc>
        <w:tc>
          <w:tcPr>
            <w:tcW w:w="2127" w:type="dxa"/>
            <w:tcBorders>
              <w:top w:val="single" w:sz="4" w:space="0" w:color="FFFFFF"/>
            </w:tcBorders>
            <w:vAlign w:val="center"/>
          </w:tcPr>
          <w:p w14:paraId="4D4AC09A" w14:textId="77777777" w:rsidR="001D7923" w:rsidRPr="004C06A2" w:rsidRDefault="001D7923">
            <w:pPr>
              <w:jc w:val="center"/>
              <w:rPr>
                <w:rFonts w:ascii="ＭＳ 明朝" w:hAnsi="ＭＳ 明朝"/>
              </w:rPr>
            </w:pPr>
            <w:r w:rsidRPr="004C06A2">
              <w:rPr>
                <w:rFonts w:ascii="ＭＳ 明朝" w:hAnsi="ＭＳ 明朝" w:hint="eastAsia"/>
              </w:rPr>
              <w:t>（Ｂ）</w:t>
            </w:r>
          </w:p>
        </w:tc>
        <w:tc>
          <w:tcPr>
            <w:tcW w:w="1134" w:type="dxa"/>
            <w:tcBorders>
              <w:top w:val="single" w:sz="4" w:space="0" w:color="FFFFFF"/>
            </w:tcBorders>
            <w:vAlign w:val="center"/>
          </w:tcPr>
          <w:p w14:paraId="47CBAF6F" w14:textId="77777777" w:rsidR="001D7923" w:rsidRPr="004C06A2" w:rsidRDefault="001D7923">
            <w:pPr>
              <w:jc w:val="center"/>
              <w:rPr>
                <w:rFonts w:ascii="ＭＳ 明朝" w:hAnsi="ＭＳ 明朝"/>
              </w:rPr>
            </w:pPr>
          </w:p>
        </w:tc>
      </w:tr>
      <w:tr w:rsidR="004C06A2" w:rsidRPr="004C06A2" w14:paraId="27C02993" w14:textId="77777777">
        <w:trPr>
          <w:trHeight w:val="510"/>
        </w:trPr>
        <w:tc>
          <w:tcPr>
            <w:tcW w:w="2126" w:type="dxa"/>
            <w:vAlign w:val="center"/>
          </w:tcPr>
          <w:p w14:paraId="24117E49" w14:textId="77777777" w:rsidR="001D7923" w:rsidRPr="004C06A2" w:rsidRDefault="001D7923">
            <w:pPr>
              <w:jc w:val="center"/>
              <w:rPr>
                <w:rFonts w:ascii="ＭＳ 明朝" w:hAnsi="ＭＳ 明朝"/>
              </w:rPr>
            </w:pPr>
            <w:r w:rsidRPr="004C06A2">
              <w:rPr>
                <w:rFonts w:ascii="ＭＳ 明朝" w:hAnsi="ＭＳ 明朝" w:hint="eastAsia"/>
              </w:rPr>
              <w:t>当年度</w:t>
            </w:r>
          </w:p>
        </w:tc>
        <w:tc>
          <w:tcPr>
            <w:tcW w:w="2127" w:type="dxa"/>
            <w:vAlign w:val="center"/>
          </w:tcPr>
          <w:p w14:paraId="4E268D10" w14:textId="77777777" w:rsidR="001D7923" w:rsidRPr="004C06A2" w:rsidRDefault="001D7923">
            <w:pPr>
              <w:jc w:val="right"/>
              <w:rPr>
                <w:rFonts w:ascii="ＭＳ 明朝" w:hAnsi="ＭＳ 明朝"/>
              </w:rPr>
            </w:pPr>
          </w:p>
        </w:tc>
        <w:tc>
          <w:tcPr>
            <w:tcW w:w="2126" w:type="dxa"/>
            <w:vAlign w:val="center"/>
          </w:tcPr>
          <w:p w14:paraId="37FE70C9" w14:textId="77777777" w:rsidR="001D7923" w:rsidRPr="004C06A2" w:rsidRDefault="001D7923">
            <w:pPr>
              <w:jc w:val="right"/>
              <w:rPr>
                <w:rFonts w:ascii="ＭＳ 明朝" w:hAnsi="ＭＳ 明朝"/>
              </w:rPr>
            </w:pPr>
          </w:p>
        </w:tc>
        <w:tc>
          <w:tcPr>
            <w:tcW w:w="2127" w:type="dxa"/>
            <w:vAlign w:val="center"/>
          </w:tcPr>
          <w:p w14:paraId="37399DEB" w14:textId="77777777" w:rsidR="001D7923" w:rsidRPr="004C06A2" w:rsidRDefault="001D7923">
            <w:pPr>
              <w:jc w:val="right"/>
              <w:rPr>
                <w:rFonts w:ascii="ＭＳ 明朝" w:hAnsi="ＭＳ 明朝"/>
              </w:rPr>
            </w:pPr>
          </w:p>
        </w:tc>
        <w:tc>
          <w:tcPr>
            <w:tcW w:w="1134" w:type="dxa"/>
            <w:vAlign w:val="center"/>
          </w:tcPr>
          <w:p w14:paraId="386C247A" w14:textId="77777777" w:rsidR="001D7923" w:rsidRPr="004C06A2" w:rsidRDefault="001D7923">
            <w:pPr>
              <w:jc w:val="right"/>
              <w:rPr>
                <w:rFonts w:ascii="ＭＳ 明朝" w:hAnsi="ＭＳ 明朝"/>
              </w:rPr>
            </w:pPr>
          </w:p>
        </w:tc>
      </w:tr>
    </w:tbl>
    <w:p w14:paraId="6502B4AB" w14:textId="77777777" w:rsidR="00B675ED" w:rsidRPr="004C06A2" w:rsidRDefault="00B675ED" w:rsidP="000B2EF7">
      <w:pPr>
        <w:ind w:left="1243" w:hangingChars="565" w:hanging="1243"/>
        <w:rPr>
          <w:rFonts w:ascii="游明朝" w:hAnsi="游明朝"/>
          <w:i/>
        </w:rPr>
      </w:pPr>
      <w:r w:rsidRPr="004C06A2">
        <w:rPr>
          <w:rFonts w:ascii="游明朝" w:hAnsi="游明朝" w:hint="eastAsia"/>
        </w:rPr>
        <w:t xml:space="preserve">　</w:t>
      </w:r>
      <w:r w:rsidRPr="004C06A2">
        <w:rPr>
          <w:rFonts w:ascii="游明朝" w:hAnsi="游明朝" w:hint="eastAsia"/>
          <w:i/>
        </w:rPr>
        <w:t>（注）１　自己負担金について、自己負担であるのか、借入金であるのか資金の調達先を備考欄に記載すること。</w:t>
      </w:r>
    </w:p>
    <w:p w14:paraId="33D9E741" w14:textId="77777777" w:rsidR="00B675ED" w:rsidRPr="004C06A2" w:rsidRDefault="00B675ED" w:rsidP="000B2EF7">
      <w:pPr>
        <w:ind w:firstLineChars="300" w:firstLine="660"/>
        <w:rPr>
          <w:rFonts w:ascii="游明朝" w:hAnsi="游明朝"/>
        </w:rPr>
      </w:pPr>
      <w:r w:rsidRPr="004C06A2">
        <w:rPr>
          <w:rFonts w:ascii="游明朝" w:hAnsi="游明朝" w:hint="eastAsia"/>
          <w:i/>
        </w:rPr>
        <w:t>２　借入金の場合は、</w:t>
      </w:r>
      <w:proofErr w:type="gramStart"/>
      <w:r w:rsidRPr="004C06A2">
        <w:rPr>
          <w:rFonts w:ascii="游明朝" w:hAnsi="游明朝" w:hint="eastAsia"/>
          <w:i/>
        </w:rPr>
        <w:t>借入</w:t>
      </w:r>
      <w:proofErr w:type="gramEnd"/>
      <w:r w:rsidRPr="004C06A2">
        <w:rPr>
          <w:rFonts w:ascii="游明朝" w:hAnsi="游明朝" w:hint="eastAsia"/>
          <w:i/>
        </w:rPr>
        <w:t>先銀行並びに支店名を備考欄に記載すること</w:t>
      </w:r>
    </w:p>
    <w:p w14:paraId="2CF4B056" w14:textId="77777777" w:rsidR="001D7923" w:rsidRPr="004C06A2" w:rsidRDefault="001D7923">
      <w:pPr>
        <w:rPr>
          <w:rFonts w:ascii="ＭＳ 明朝" w:hAnsi="ＭＳ 明朝"/>
        </w:rPr>
      </w:pPr>
    </w:p>
    <w:p w14:paraId="421DAF2E" w14:textId="77777777" w:rsidR="001D7923" w:rsidRPr="004C06A2" w:rsidRDefault="001D7923">
      <w:pPr>
        <w:pStyle w:val="11"/>
        <w:numPr>
          <w:ilvl w:val="0"/>
          <w:numId w:val="12"/>
        </w:numPr>
        <w:ind w:leftChars="0"/>
        <w:rPr>
          <w:rFonts w:ascii="ＭＳ 明朝" w:hAnsi="ＭＳ 明朝"/>
        </w:rPr>
      </w:pPr>
      <w:r w:rsidRPr="004C06A2">
        <w:rPr>
          <w:rFonts w:ascii="ＭＳ 明朝" w:hAnsi="ＭＳ 明朝" w:hint="eastAsia"/>
        </w:rPr>
        <w:lastRenderedPageBreak/>
        <w:t>支出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402"/>
        <w:gridCol w:w="1653"/>
        <w:gridCol w:w="1654"/>
        <w:gridCol w:w="1654"/>
        <w:gridCol w:w="850"/>
      </w:tblGrid>
      <w:tr w:rsidR="004C06A2" w:rsidRPr="004C06A2" w14:paraId="5B88039F" w14:textId="77777777">
        <w:tc>
          <w:tcPr>
            <w:tcW w:w="3828" w:type="dxa"/>
            <w:gridSpan w:val="2"/>
            <w:tcBorders>
              <w:bottom w:val="single" w:sz="4" w:space="0" w:color="FFFFFF"/>
            </w:tcBorders>
            <w:vAlign w:val="center"/>
          </w:tcPr>
          <w:p w14:paraId="07D64CAF" w14:textId="77777777" w:rsidR="001D7923" w:rsidRPr="004C06A2" w:rsidRDefault="001D7923">
            <w:pPr>
              <w:jc w:val="center"/>
              <w:rPr>
                <w:rFonts w:ascii="ＭＳ 明朝" w:hAnsi="ＭＳ 明朝"/>
              </w:rPr>
            </w:pPr>
            <w:r w:rsidRPr="004C06A2">
              <w:rPr>
                <w:rFonts w:ascii="ＭＳ 明朝" w:hAnsi="ＭＳ 明朝" w:hint="eastAsia"/>
              </w:rPr>
              <w:t>経　　　費</w:t>
            </w:r>
          </w:p>
        </w:tc>
        <w:tc>
          <w:tcPr>
            <w:tcW w:w="1653" w:type="dxa"/>
            <w:tcBorders>
              <w:bottom w:val="single" w:sz="4" w:space="0" w:color="FFFFFF"/>
            </w:tcBorders>
            <w:vAlign w:val="center"/>
          </w:tcPr>
          <w:p w14:paraId="4348884D" w14:textId="77777777" w:rsidR="001D7923" w:rsidRPr="004C06A2" w:rsidRDefault="001D7923">
            <w:pPr>
              <w:jc w:val="center"/>
              <w:rPr>
                <w:rFonts w:ascii="ＭＳ 明朝" w:hAnsi="ＭＳ 明朝"/>
              </w:rPr>
            </w:pPr>
            <w:r w:rsidRPr="004C06A2">
              <w:rPr>
                <w:rFonts w:ascii="ＭＳ 明朝" w:hAnsi="ＭＳ 明朝" w:hint="eastAsia"/>
              </w:rPr>
              <w:t>事業費</w:t>
            </w:r>
          </w:p>
        </w:tc>
        <w:tc>
          <w:tcPr>
            <w:tcW w:w="1654" w:type="dxa"/>
            <w:tcBorders>
              <w:bottom w:val="single" w:sz="4" w:space="0" w:color="FFFFFF"/>
            </w:tcBorders>
            <w:vAlign w:val="center"/>
          </w:tcPr>
          <w:p w14:paraId="50A1CAB0" w14:textId="77777777" w:rsidR="001D7923" w:rsidRPr="004C06A2" w:rsidRDefault="001D7923">
            <w:pPr>
              <w:jc w:val="center"/>
              <w:rPr>
                <w:rFonts w:ascii="ＭＳ 明朝" w:hAnsi="ＭＳ 明朝"/>
              </w:rPr>
            </w:pPr>
            <w:r w:rsidRPr="004C06A2">
              <w:rPr>
                <w:rFonts w:ascii="ＭＳ 明朝" w:hAnsi="ＭＳ 明朝" w:hint="eastAsia"/>
              </w:rPr>
              <w:t>助成金</w:t>
            </w:r>
          </w:p>
        </w:tc>
        <w:tc>
          <w:tcPr>
            <w:tcW w:w="1654" w:type="dxa"/>
            <w:tcBorders>
              <w:bottom w:val="single" w:sz="4" w:space="0" w:color="FFFFFF"/>
            </w:tcBorders>
            <w:vAlign w:val="center"/>
          </w:tcPr>
          <w:p w14:paraId="69E99E2C" w14:textId="77777777" w:rsidR="001D7923" w:rsidRPr="004C06A2" w:rsidRDefault="001D7923">
            <w:pPr>
              <w:jc w:val="center"/>
              <w:rPr>
                <w:rFonts w:ascii="ＭＳ 明朝" w:hAnsi="ＭＳ 明朝"/>
              </w:rPr>
            </w:pPr>
            <w:r w:rsidRPr="004C06A2">
              <w:rPr>
                <w:rFonts w:ascii="ＭＳ 明朝" w:hAnsi="ＭＳ 明朝" w:hint="eastAsia"/>
              </w:rPr>
              <w:t>自己負担金</w:t>
            </w:r>
          </w:p>
        </w:tc>
        <w:tc>
          <w:tcPr>
            <w:tcW w:w="850" w:type="dxa"/>
            <w:tcBorders>
              <w:bottom w:val="single" w:sz="4" w:space="0" w:color="FFFFFF"/>
            </w:tcBorders>
            <w:vAlign w:val="center"/>
          </w:tcPr>
          <w:p w14:paraId="4265EED4" w14:textId="77777777" w:rsidR="001D7923" w:rsidRPr="004C06A2" w:rsidRDefault="001D7923">
            <w:pPr>
              <w:jc w:val="center"/>
              <w:rPr>
                <w:rFonts w:ascii="ＭＳ 明朝" w:hAnsi="ＭＳ 明朝"/>
              </w:rPr>
            </w:pPr>
            <w:r w:rsidRPr="004C06A2">
              <w:rPr>
                <w:rFonts w:ascii="ＭＳ 明朝" w:hAnsi="ＭＳ 明朝" w:hint="eastAsia"/>
              </w:rPr>
              <w:t>備考</w:t>
            </w:r>
          </w:p>
        </w:tc>
      </w:tr>
      <w:tr w:rsidR="004C06A2" w:rsidRPr="004C06A2" w14:paraId="4EC111C2" w14:textId="77777777">
        <w:tc>
          <w:tcPr>
            <w:tcW w:w="3828" w:type="dxa"/>
            <w:gridSpan w:val="2"/>
            <w:tcBorders>
              <w:top w:val="single" w:sz="4" w:space="0" w:color="FFFFFF"/>
            </w:tcBorders>
            <w:vAlign w:val="center"/>
          </w:tcPr>
          <w:p w14:paraId="0BFFC4FB" w14:textId="77777777" w:rsidR="001D7923" w:rsidRPr="004C06A2" w:rsidRDefault="001D7923">
            <w:pPr>
              <w:jc w:val="center"/>
              <w:rPr>
                <w:rFonts w:ascii="ＭＳ 明朝" w:hAnsi="ＭＳ 明朝"/>
              </w:rPr>
            </w:pPr>
          </w:p>
        </w:tc>
        <w:tc>
          <w:tcPr>
            <w:tcW w:w="1653" w:type="dxa"/>
            <w:tcBorders>
              <w:top w:val="single" w:sz="4" w:space="0" w:color="FFFFFF"/>
            </w:tcBorders>
            <w:vAlign w:val="center"/>
          </w:tcPr>
          <w:p w14:paraId="6E3478F8" w14:textId="77777777" w:rsidR="001D7923" w:rsidRPr="004C06A2" w:rsidRDefault="001D7923">
            <w:pPr>
              <w:jc w:val="center"/>
              <w:rPr>
                <w:rFonts w:ascii="ＭＳ 明朝" w:hAnsi="ＭＳ 明朝"/>
              </w:rPr>
            </w:pPr>
            <w:r w:rsidRPr="004C06A2">
              <w:rPr>
                <w:rFonts w:ascii="ＭＳ 明朝" w:hAnsi="ＭＳ 明朝" w:hint="eastAsia"/>
              </w:rPr>
              <w:t>（Ａ＋Ｂ）</w:t>
            </w:r>
          </w:p>
        </w:tc>
        <w:tc>
          <w:tcPr>
            <w:tcW w:w="1654" w:type="dxa"/>
            <w:tcBorders>
              <w:top w:val="single" w:sz="4" w:space="0" w:color="FFFFFF"/>
            </w:tcBorders>
            <w:vAlign w:val="center"/>
          </w:tcPr>
          <w:p w14:paraId="6E11AD3D" w14:textId="77777777" w:rsidR="001D7923" w:rsidRPr="004C06A2" w:rsidRDefault="001D7923">
            <w:pPr>
              <w:jc w:val="center"/>
              <w:rPr>
                <w:rFonts w:ascii="ＭＳ 明朝" w:hAnsi="ＭＳ 明朝"/>
              </w:rPr>
            </w:pPr>
            <w:r w:rsidRPr="004C06A2">
              <w:rPr>
                <w:rFonts w:ascii="ＭＳ 明朝" w:hAnsi="ＭＳ 明朝" w:hint="eastAsia"/>
              </w:rPr>
              <w:t>（Ａ）</w:t>
            </w:r>
          </w:p>
        </w:tc>
        <w:tc>
          <w:tcPr>
            <w:tcW w:w="1654" w:type="dxa"/>
            <w:tcBorders>
              <w:top w:val="single" w:sz="4" w:space="0" w:color="FFFFFF"/>
            </w:tcBorders>
            <w:vAlign w:val="center"/>
          </w:tcPr>
          <w:p w14:paraId="372FF3C6" w14:textId="77777777" w:rsidR="001D7923" w:rsidRPr="004C06A2" w:rsidRDefault="001D7923">
            <w:pPr>
              <w:jc w:val="center"/>
              <w:rPr>
                <w:rFonts w:ascii="ＭＳ 明朝" w:hAnsi="ＭＳ 明朝"/>
              </w:rPr>
            </w:pPr>
            <w:r w:rsidRPr="004C06A2">
              <w:rPr>
                <w:rFonts w:ascii="ＭＳ 明朝" w:hAnsi="ＭＳ 明朝" w:hint="eastAsia"/>
              </w:rPr>
              <w:t>（Ｂ）</w:t>
            </w:r>
          </w:p>
        </w:tc>
        <w:tc>
          <w:tcPr>
            <w:tcW w:w="850" w:type="dxa"/>
            <w:tcBorders>
              <w:top w:val="single" w:sz="4" w:space="0" w:color="FFFFFF"/>
            </w:tcBorders>
            <w:vAlign w:val="center"/>
          </w:tcPr>
          <w:p w14:paraId="45A7BB16" w14:textId="77777777" w:rsidR="001D7923" w:rsidRPr="004C06A2" w:rsidRDefault="001D7923">
            <w:pPr>
              <w:jc w:val="center"/>
              <w:rPr>
                <w:rFonts w:ascii="ＭＳ 明朝" w:hAnsi="ＭＳ 明朝"/>
              </w:rPr>
            </w:pPr>
          </w:p>
        </w:tc>
      </w:tr>
      <w:tr w:rsidR="004C06A2" w:rsidRPr="004C06A2" w14:paraId="6731EC07" w14:textId="77777777">
        <w:trPr>
          <w:trHeight w:val="794"/>
        </w:trPr>
        <w:tc>
          <w:tcPr>
            <w:tcW w:w="426" w:type="dxa"/>
            <w:tcBorders>
              <w:bottom w:val="dotted" w:sz="4" w:space="0" w:color="auto"/>
              <w:right w:val="single" w:sz="4" w:space="0" w:color="FFFFFF"/>
            </w:tcBorders>
            <w:vAlign w:val="center"/>
          </w:tcPr>
          <w:p w14:paraId="5FD3265A" w14:textId="77777777" w:rsidR="001D7923" w:rsidRPr="004C06A2" w:rsidRDefault="001D7923">
            <w:pPr>
              <w:pStyle w:val="11"/>
              <w:numPr>
                <w:ilvl w:val="0"/>
                <w:numId w:val="13"/>
              </w:numPr>
              <w:ind w:leftChars="0"/>
              <w:rPr>
                <w:rFonts w:ascii="ＭＳ 明朝" w:hAnsi="ＭＳ 明朝"/>
              </w:rPr>
            </w:pPr>
          </w:p>
        </w:tc>
        <w:tc>
          <w:tcPr>
            <w:tcW w:w="3402" w:type="dxa"/>
            <w:tcBorders>
              <w:left w:val="single" w:sz="4" w:space="0" w:color="FFFFFF"/>
              <w:bottom w:val="dotted" w:sz="4" w:space="0" w:color="auto"/>
            </w:tcBorders>
            <w:vAlign w:val="center"/>
          </w:tcPr>
          <w:p w14:paraId="42733398" w14:textId="77777777" w:rsidR="001D7923" w:rsidRPr="004C06A2" w:rsidRDefault="001D7923">
            <w:pPr>
              <w:rPr>
                <w:rFonts w:ascii="ＭＳ 明朝" w:hAnsi="ＭＳ 明朝"/>
              </w:rPr>
            </w:pPr>
            <w:r w:rsidRPr="004C06A2">
              <w:rPr>
                <w:rFonts w:ascii="ＭＳ 明朝" w:hAnsi="ＭＳ 明朝" w:hint="eastAsia"/>
              </w:rPr>
              <w:t>新商品開発等のために必要な加工機器の導入経費、資材費等</w:t>
            </w:r>
          </w:p>
        </w:tc>
        <w:tc>
          <w:tcPr>
            <w:tcW w:w="1653" w:type="dxa"/>
            <w:tcBorders>
              <w:bottom w:val="dotted" w:sz="4" w:space="0" w:color="auto"/>
            </w:tcBorders>
          </w:tcPr>
          <w:p w14:paraId="588F3372" w14:textId="77777777" w:rsidR="001D7923" w:rsidRPr="004C06A2" w:rsidRDefault="001D7923">
            <w:pPr>
              <w:jc w:val="right"/>
              <w:rPr>
                <w:rFonts w:ascii="ＭＳ 明朝" w:hAnsi="ＭＳ 明朝"/>
              </w:rPr>
              <w:pPrChange w:id="118" w:author="KO" w:date="2017-02-08T21:26:00Z">
                <w:pPr/>
              </w:pPrChange>
            </w:pPr>
          </w:p>
        </w:tc>
        <w:tc>
          <w:tcPr>
            <w:tcW w:w="1654" w:type="dxa"/>
            <w:tcBorders>
              <w:bottom w:val="dotted" w:sz="4" w:space="0" w:color="auto"/>
            </w:tcBorders>
          </w:tcPr>
          <w:p w14:paraId="08B58578" w14:textId="77777777" w:rsidR="001D7923" w:rsidRPr="004C06A2" w:rsidRDefault="001D7923">
            <w:pPr>
              <w:jc w:val="right"/>
              <w:rPr>
                <w:rFonts w:ascii="ＭＳ 明朝" w:hAnsi="ＭＳ 明朝"/>
              </w:rPr>
              <w:pPrChange w:id="119" w:author="KO" w:date="2017-02-08T21:26:00Z">
                <w:pPr/>
              </w:pPrChange>
            </w:pPr>
          </w:p>
        </w:tc>
        <w:tc>
          <w:tcPr>
            <w:tcW w:w="1654" w:type="dxa"/>
            <w:tcBorders>
              <w:bottom w:val="dotted" w:sz="4" w:space="0" w:color="auto"/>
            </w:tcBorders>
          </w:tcPr>
          <w:p w14:paraId="36CDF308" w14:textId="77777777" w:rsidR="001D7923" w:rsidRPr="004C06A2" w:rsidRDefault="001D7923">
            <w:pPr>
              <w:jc w:val="right"/>
              <w:rPr>
                <w:rFonts w:ascii="ＭＳ 明朝" w:hAnsi="ＭＳ 明朝"/>
              </w:rPr>
              <w:pPrChange w:id="120" w:author="KO" w:date="2017-02-08T21:26:00Z">
                <w:pPr/>
              </w:pPrChange>
            </w:pPr>
          </w:p>
        </w:tc>
        <w:tc>
          <w:tcPr>
            <w:tcW w:w="850" w:type="dxa"/>
            <w:tcBorders>
              <w:bottom w:val="dotted" w:sz="4" w:space="0" w:color="auto"/>
            </w:tcBorders>
          </w:tcPr>
          <w:p w14:paraId="15F15AB7" w14:textId="77777777" w:rsidR="001D7923" w:rsidRPr="004C06A2" w:rsidRDefault="001D7923">
            <w:pPr>
              <w:jc w:val="right"/>
              <w:rPr>
                <w:rFonts w:ascii="ＭＳ 明朝" w:hAnsi="ＭＳ 明朝"/>
              </w:rPr>
              <w:pPrChange w:id="121" w:author="KO" w:date="2017-02-08T21:26:00Z">
                <w:pPr/>
              </w:pPrChange>
            </w:pPr>
          </w:p>
        </w:tc>
      </w:tr>
      <w:tr w:rsidR="004C06A2" w:rsidRPr="004C06A2" w14:paraId="6D8851F8" w14:textId="77777777">
        <w:trPr>
          <w:trHeight w:val="794"/>
        </w:trPr>
        <w:tc>
          <w:tcPr>
            <w:tcW w:w="426" w:type="dxa"/>
            <w:tcBorders>
              <w:top w:val="dotted" w:sz="4" w:space="0" w:color="auto"/>
              <w:bottom w:val="dotted" w:sz="4" w:space="0" w:color="auto"/>
              <w:right w:val="single" w:sz="4" w:space="0" w:color="FFFFFF"/>
            </w:tcBorders>
            <w:vAlign w:val="center"/>
          </w:tcPr>
          <w:p w14:paraId="0138C8AD" w14:textId="77777777" w:rsidR="001D7923" w:rsidRPr="004C06A2"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7A77392F" w14:textId="77777777" w:rsidR="001D7923" w:rsidRPr="004C06A2" w:rsidRDefault="001D7923">
            <w:pPr>
              <w:rPr>
                <w:rFonts w:ascii="ＭＳ 明朝" w:hAnsi="ＭＳ 明朝"/>
              </w:rPr>
            </w:pPr>
            <w:r w:rsidRPr="004C06A2">
              <w:rPr>
                <w:rFonts w:ascii="ＭＳ 明朝" w:hAnsi="ＭＳ 明朝" w:hint="eastAsia"/>
              </w:rPr>
              <w:t>販路の回復・新規創出のために必要な機器、資材等</w:t>
            </w:r>
          </w:p>
        </w:tc>
        <w:tc>
          <w:tcPr>
            <w:tcW w:w="1653" w:type="dxa"/>
            <w:tcBorders>
              <w:top w:val="dotted" w:sz="4" w:space="0" w:color="auto"/>
              <w:bottom w:val="dotted" w:sz="4" w:space="0" w:color="auto"/>
            </w:tcBorders>
          </w:tcPr>
          <w:p w14:paraId="4AD9C3F3" w14:textId="77777777" w:rsidR="001D7923" w:rsidRPr="004C06A2" w:rsidRDefault="001D7923">
            <w:pPr>
              <w:jc w:val="right"/>
              <w:rPr>
                <w:rFonts w:ascii="ＭＳ 明朝" w:hAnsi="ＭＳ 明朝"/>
              </w:rPr>
              <w:pPrChange w:id="122" w:author="KO" w:date="2017-02-08T21:26:00Z">
                <w:pPr/>
              </w:pPrChange>
            </w:pPr>
          </w:p>
        </w:tc>
        <w:tc>
          <w:tcPr>
            <w:tcW w:w="1654" w:type="dxa"/>
            <w:tcBorders>
              <w:top w:val="dotted" w:sz="4" w:space="0" w:color="auto"/>
              <w:bottom w:val="dotted" w:sz="4" w:space="0" w:color="auto"/>
            </w:tcBorders>
          </w:tcPr>
          <w:p w14:paraId="1F3F1AAB" w14:textId="77777777" w:rsidR="001D7923" w:rsidRPr="004C06A2" w:rsidRDefault="001D7923">
            <w:pPr>
              <w:jc w:val="right"/>
              <w:rPr>
                <w:rFonts w:ascii="ＭＳ 明朝" w:hAnsi="ＭＳ 明朝"/>
              </w:rPr>
              <w:pPrChange w:id="123" w:author="KO" w:date="2017-02-08T21:26:00Z">
                <w:pPr/>
              </w:pPrChange>
            </w:pPr>
          </w:p>
        </w:tc>
        <w:tc>
          <w:tcPr>
            <w:tcW w:w="1654" w:type="dxa"/>
            <w:tcBorders>
              <w:top w:val="dotted" w:sz="4" w:space="0" w:color="auto"/>
              <w:bottom w:val="dotted" w:sz="4" w:space="0" w:color="auto"/>
            </w:tcBorders>
          </w:tcPr>
          <w:p w14:paraId="52EEE058" w14:textId="77777777" w:rsidR="001D7923" w:rsidRPr="004C06A2" w:rsidRDefault="001D7923">
            <w:pPr>
              <w:jc w:val="right"/>
              <w:rPr>
                <w:rFonts w:ascii="ＭＳ 明朝" w:hAnsi="ＭＳ 明朝"/>
              </w:rPr>
              <w:pPrChange w:id="124" w:author="KO" w:date="2017-02-08T21:26:00Z">
                <w:pPr/>
              </w:pPrChange>
            </w:pPr>
          </w:p>
        </w:tc>
        <w:tc>
          <w:tcPr>
            <w:tcW w:w="850" w:type="dxa"/>
            <w:tcBorders>
              <w:top w:val="dotted" w:sz="4" w:space="0" w:color="auto"/>
              <w:bottom w:val="dotted" w:sz="4" w:space="0" w:color="auto"/>
            </w:tcBorders>
          </w:tcPr>
          <w:p w14:paraId="31218216" w14:textId="77777777" w:rsidR="001D7923" w:rsidRPr="004C06A2" w:rsidRDefault="001D7923">
            <w:pPr>
              <w:jc w:val="right"/>
              <w:rPr>
                <w:rFonts w:ascii="ＭＳ 明朝" w:hAnsi="ＭＳ 明朝"/>
              </w:rPr>
              <w:pPrChange w:id="125" w:author="KO" w:date="2017-02-08T21:26:00Z">
                <w:pPr/>
              </w:pPrChange>
            </w:pPr>
          </w:p>
        </w:tc>
      </w:tr>
      <w:tr w:rsidR="004C06A2" w:rsidRPr="004C06A2" w14:paraId="7D4AD0C0" w14:textId="77777777">
        <w:trPr>
          <w:trHeight w:val="794"/>
        </w:trPr>
        <w:tc>
          <w:tcPr>
            <w:tcW w:w="426" w:type="dxa"/>
            <w:tcBorders>
              <w:top w:val="dotted" w:sz="4" w:space="0" w:color="auto"/>
              <w:bottom w:val="dotted" w:sz="4" w:space="0" w:color="auto"/>
              <w:right w:val="single" w:sz="4" w:space="0" w:color="FFFFFF"/>
            </w:tcBorders>
            <w:vAlign w:val="center"/>
          </w:tcPr>
          <w:p w14:paraId="21BD77FA" w14:textId="77777777" w:rsidR="001D7923" w:rsidRPr="004C06A2"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7CB08669" w14:textId="77777777" w:rsidR="001D7923" w:rsidRPr="004C06A2" w:rsidRDefault="001D7923">
            <w:pPr>
              <w:rPr>
                <w:rFonts w:ascii="ＭＳ 明朝" w:hAnsi="ＭＳ 明朝"/>
              </w:rPr>
            </w:pPr>
            <w:r w:rsidRPr="004C06A2">
              <w:rPr>
                <w:rFonts w:ascii="ＭＳ 明朝" w:hAnsi="ＭＳ 明朝" w:hint="eastAsia"/>
              </w:rPr>
              <w:t>労働力不足、経営改善に不可欠な省人化等のために必要な機器</w:t>
            </w:r>
          </w:p>
        </w:tc>
        <w:tc>
          <w:tcPr>
            <w:tcW w:w="1653" w:type="dxa"/>
            <w:tcBorders>
              <w:top w:val="dotted" w:sz="4" w:space="0" w:color="auto"/>
              <w:bottom w:val="dotted" w:sz="4" w:space="0" w:color="auto"/>
            </w:tcBorders>
          </w:tcPr>
          <w:p w14:paraId="1B216D1F" w14:textId="77777777" w:rsidR="001D7923" w:rsidRPr="004C06A2" w:rsidRDefault="001D7923">
            <w:pPr>
              <w:jc w:val="right"/>
              <w:rPr>
                <w:rFonts w:ascii="ＭＳ 明朝" w:hAnsi="ＭＳ 明朝"/>
              </w:rPr>
              <w:pPrChange w:id="126" w:author="KO" w:date="2017-02-08T21:26:00Z">
                <w:pPr/>
              </w:pPrChange>
            </w:pPr>
          </w:p>
        </w:tc>
        <w:tc>
          <w:tcPr>
            <w:tcW w:w="1654" w:type="dxa"/>
            <w:tcBorders>
              <w:top w:val="dotted" w:sz="4" w:space="0" w:color="auto"/>
              <w:bottom w:val="dotted" w:sz="4" w:space="0" w:color="auto"/>
            </w:tcBorders>
          </w:tcPr>
          <w:p w14:paraId="6C640537" w14:textId="77777777" w:rsidR="001D7923" w:rsidRPr="004C06A2" w:rsidRDefault="001D7923">
            <w:pPr>
              <w:jc w:val="right"/>
              <w:rPr>
                <w:rFonts w:ascii="ＭＳ 明朝" w:hAnsi="ＭＳ 明朝"/>
              </w:rPr>
              <w:pPrChange w:id="127" w:author="KO" w:date="2017-02-08T21:26:00Z">
                <w:pPr/>
              </w:pPrChange>
            </w:pPr>
          </w:p>
        </w:tc>
        <w:tc>
          <w:tcPr>
            <w:tcW w:w="1654" w:type="dxa"/>
            <w:tcBorders>
              <w:top w:val="dotted" w:sz="4" w:space="0" w:color="auto"/>
              <w:bottom w:val="dotted" w:sz="4" w:space="0" w:color="auto"/>
            </w:tcBorders>
          </w:tcPr>
          <w:p w14:paraId="54290FB5" w14:textId="77777777" w:rsidR="001D7923" w:rsidRPr="004C06A2" w:rsidRDefault="001D7923">
            <w:pPr>
              <w:jc w:val="right"/>
              <w:rPr>
                <w:rFonts w:ascii="ＭＳ 明朝" w:hAnsi="ＭＳ 明朝"/>
              </w:rPr>
              <w:pPrChange w:id="128" w:author="KO" w:date="2017-02-08T21:26:00Z">
                <w:pPr/>
              </w:pPrChange>
            </w:pPr>
          </w:p>
        </w:tc>
        <w:tc>
          <w:tcPr>
            <w:tcW w:w="850" w:type="dxa"/>
            <w:tcBorders>
              <w:top w:val="dotted" w:sz="4" w:space="0" w:color="auto"/>
              <w:bottom w:val="dotted" w:sz="4" w:space="0" w:color="auto"/>
            </w:tcBorders>
          </w:tcPr>
          <w:p w14:paraId="464C6EFE" w14:textId="77777777" w:rsidR="001D7923" w:rsidRPr="004C06A2" w:rsidRDefault="001D7923">
            <w:pPr>
              <w:jc w:val="right"/>
              <w:rPr>
                <w:rFonts w:ascii="ＭＳ 明朝" w:hAnsi="ＭＳ 明朝"/>
              </w:rPr>
              <w:pPrChange w:id="129" w:author="KO" w:date="2017-02-08T21:26:00Z">
                <w:pPr/>
              </w:pPrChange>
            </w:pPr>
          </w:p>
        </w:tc>
      </w:tr>
      <w:tr w:rsidR="004C06A2" w:rsidRPr="004C06A2" w14:paraId="1C9C0C33" w14:textId="77777777">
        <w:trPr>
          <w:trHeight w:val="794"/>
        </w:trPr>
        <w:tc>
          <w:tcPr>
            <w:tcW w:w="426" w:type="dxa"/>
            <w:tcBorders>
              <w:top w:val="dotted" w:sz="4" w:space="0" w:color="auto"/>
              <w:bottom w:val="dotted" w:sz="4" w:space="0" w:color="auto"/>
              <w:right w:val="single" w:sz="4" w:space="0" w:color="FFFFFF"/>
            </w:tcBorders>
            <w:vAlign w:val="center"/>
          </w:tcPr>
          <w:p w14:paraId="3A3744B8" w14:textId="77777777" w:rsidR="001D7923" w:rsidRPr="004C06A2"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75542121" w14:textId="77777777" w:rsidR="001D7923" w:rsidRPr="004C06A2" w:rsidRDefault="001D7923">
            <w:pPr>
              <w:rPr>
                <w:rFonts w:ascii="ＭＳ 明朝" w:hAnsi="ＭＳ 明朝"/>
              </w:rPr>
            </w:pPr>
            <w:r w:rsidRPr="004C06A2">
              <w:rPr>
                <w:rFonts w:ascii="ＭＳ 明朝" w:hAnsi="ＭＳ 明朝" w:hint="eastAsia"/>
              </w:rPr>
              <w:t>冷蔵庫保管経費及び倉庫等保管経費</w:t>
            </w:r>
          </w:p>
        </w:tc>
        <w:tc>
          <w:tcPr>
            <w:tcW w:w="1653" w:type="dxa"/>
            <w:tcBorders>
              <w:top w:val="dotted" w:sz="4" w:space="0" w:color="auto"/>
              <w:bottom w:val="dotted" w:sz="4" w:space="0" w:color="auto"/>
            </w:tcBorders>
          </w:tcPr>
          <w:p w14:paraId="3787EA79" w14:textId="77777777" w:rsidR="001D7923" w:rsidRPr="004C06A2" w:rsidRDefault="001D7923">
            <w:pPr>
              <w:jc w:val="right"/>
              <w:rPr>
                <w:rFonts w:ascii="ＭＳ 明朝" w:hAnsi="ＭＳ 明朝"/>
              </w:rPr>
              <w:pPrChange w:id="130" w:author="KO" w:date="2017-02-08T21:26:00Z">
                <w:pPr/>
              </w:pPrChange>
            </w:pPr>
          </w:p>
        </w:tc>
        <w:tc>
          <w:tcPr>
            <w:tcW w:w="1654" w:type="dxa"/>
            <w:tcBorders>
              <w:top w:val="dotted" w:sz="4" w:space="0" w:color="auto"/>
              <w:bottom w:val="dotted" w:sz="4" w:space="0" w:color="auto"/>
            </w:tcBorders>
          </w:tcPr>
          <w:p w14:paraId="743AE49E" w14:textId="77777777" w:rsidR="001D7923" w:rsidRPr="004C06A2" w:rsidRDefault="001D7923">
            <w:pPr>
              <w:jc w:val="right"/>
              <w:rPr>
                <w:rFonts w:ascii="ＭＳ 明朝" w:hAnsi="ＭＳ 明朝"/>
              </w:rPr>
              <w:pPrChange w:id="131" w:author="KO" w:date="2017-02-08T21:26:00Z">
                <w:pPr/>
              </w:pPrChange>
            </w:pPr>
          </w:p>
        </w:tc>
        <w:tc>
          <w:tcPr>
            <w:tcW w:w="1654" w:type="dxa"/>
            <w:tcBorders>
              <w:top w:val="dotted" w:sz="4" w:space="0" w:color="auto"/>
              <w:bottom w:val="dotted" w:sz="4" w:space="0" w:color="auto"/>
            </w:tcBorders>
          </w:tcPr>
          <w:p w14:paraId="1261783D" w14:textId="77777777" w:rsidR="001D7923" w:rsidRPr="004C06A2" w:rsidRDefault="001D7923">
            <w:pPr>
              <w:jc w:val="right"/>
              <w:rPr>
                <w:rFonts w:ascii="ＭＳ 明朝" w:hAnsi="ＭＳ 明朝"/>
              </w:rPr>
              <w:pPrChange w:id="132" w:author="KO" w:date="2017-02-08T21:26:00Z">
                <w:pPr/>
              </w:pPrChange>
            </w:pPr>
          </w:p>
        </w:tc>
        <w:tc>
          <w:tcPr>
            <w:tcW w:w="850" w:type="dxa"/>
            <w:tcBorders>
              <w:top w:val="dotted" w:sz="4" w:space="0" w:color="auto"/>
              <w:bottom w:val="dotted" w:sz="4" w:space="0" w:color="auto"/>
            </w:tcBorders>
          </w:tcPr>
          <w:p w14:paraId="404E72EF" w14:textId="77777777" w:rsidR="001D7923" w:rsidRPr="004C06A2" w:rsidRDefault="001D7923">
            <w:pPr>
              <w:jc w:val="right"/>
              <w:rPr>
                <w:rFonts w:ascii="ＭＳ 明朝" w:hAnsi="ＭＳ 明朝"/>
              </w:rPr>
              <w:pPrChange w:id="133" w:author="KO" w:date="2017-02-08T21:26:00Z">
                <w:pPr/>
              </w:pPrChange>
            </w:pPr>
          </w:p>
        </w:tc>
      </w:tr>
      <w:tr w:rsidR="004C06A2" w:rsidRPr="004C06A2" w14:paraId="4A33010A" w14:textId="77777777">
        <w:trPr>
          <w:trHeight w:val="454"/>
        </w:trPr>
        <w:tc>
          <w:tcPr>
            <w:tcW w:w="426" w:type="dxa"/>
            <w:tcBorders>
              <w:top w:val="dotted" w:sz="4" w:space="0" w:color="auto"/>
              <w:bottom w:val="dotted" w:sz="4" w:space="0" w:color="auto"/>
              <w:right w:val="single" w:sz="4" w:space="0" w:color="FFFFFF"/>
            </w:tcBorders>
            <w:vAlign w:val="center"/>
          </w:tcPr>
          <w:p w14:paraId="298CBE0C" w14:textId="77777777" w:rsidR="001D7923" w:rsidRPr="004C06A2"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17638AB5" w14:textId="77777777" w:rsidR="001D7923" w:rsidRPr="004C06A2" w:rsidRDefault="001D7923">
            <w:pPr>
              <w:rPr>
                <w:rFonts w:ascii="ＭＳ 明朝" w:hAnsi="ＭＳ 明朝"/>
              </w:rPr>
            </w:pPr>
            <w:r w:rsidRPr="004C06A2">
              <w:rPr>
                <w:rFonts w:ascii="ＭＳ 明朝" w:hAnsi="ＭＳ 明朝" w:hint="eastAsia"/>
              </w:rPr>
              <w:t>原料調達に必要な運送経費</w:t>
            </w:r>
          </w:p>
        </w:tc>
        <w:tc>
          <w:tcPr>
            <w:tcW w:w="1653" w:type="dxa"/>
            <w:tcBorders>
              <w:top w:val="dotted" w:sz="4" w:space="0" w:color="auto"/>
              <w:bottom w:val="dotted" w:sz="4" w:space="0" w:color="auto"/>
            </w:tcBorders>
          </w:tcPr>
          <w:p w14:paraId="60CD0C02" w14:textId="77777777" w:rsidR="001D7923" w:rsidRPr="004C06A2" w:rsidRDefault="001D7923">
            <w:pPr>
              <w:jc w:val="right"/>
              <w:rPr>
                <w:rFonts w:ascii="ＭＳ 明朝" w:hAnsi="ＭＳ 明朝"/>
              </w:rPr>
              <w:pPrChange w:id="134" w:author="KO" w:date="2017-02-08T21:26:00Z">
                <w:pPr/>
              </w:pPrChange>
            </w:pPr>
          </w:p>
        </w:tc>
        <w:tc>
          <w:tcPr>
            <w:tcW w:w="1654" w:type="dxa"/>
            <w:tcBorders>
              <w:top w:val="dotted" w:sz="4" w:space="0" w:color="auto"/>
              <w:bottom w:val="dotted" w:sz="4" w:space="0" w:color="auto"/>
            </w:tcBorders>
          </w:tcPr>
          <w:p w14:paraId="355282CB" w14:textId="77777777" w:rsidR="001D7923" w:rsidRPr="004C06A2" w:rsidRDefault="001D7923">
            <w:pPr>
              <w:jc w:val="right"/>
              <w:rPr>
                <w:rFonts w:ascii="ＭＳ 明朝" w:hAnsi="ＭＳ 明朝"/>
              </w:rPr>
              <w:pPrChange w:id="135" w:author="KO" w:date="2017-02-08T21:26:00Z">
                <w:pPr/>
              </w:pPrChange>
            </w:pPr>
          </w:p>
        </w:tc>
        <w:tc>
          <w:tcPr>
            <w:tcW w:w="1654" w:type="dxa"/>
            <w:tcBorders>
              <w:top w:val="dotted" w:sz="4" w:space="0" w:color="auto"/>
              <w:bottom w:val="dotted" w:sz="4" w:space="0" w:color="auto"/>
            </w:tcBorders>
          </w:tcPr>
          <w:p w14:paraId="397065F6" w14:textId="77777777" w:rsidR="001D7923" w:rsidRPr="004C06A2" w:rsidRDefault="001D7923">
            <w:pPr>
              <w:jc w:val="right"/>
              <w:rPr>
                <w:rFonts w:ascii="ＭＳ 明朝" w:hAnsi="ＭＳ 明朝"/>
              </w:rPr>
              <w:pPrChange w:id="136" w:author="KO" w:date="2017-02-08T21:26:00Z">
                <w:pPr/>
              </w:pPrChange>
            </w:pPr>
          </w:p>
        </w:tc>
        <w:tc>
          <w:tcPr>
            <w:tcW w:w="850" w:type="dxa"/>
            <w:tcBorders>
              <w:top w:val="dotted" w:sz="4" w:space="0" w:color="auto"/>
              <w:bottom w:val="dotted" w:sz="4" w:space="0" w:color="auto"/>
            </w:tcBorders>
          </w:tcPr>
          <w:p w14:paraId="28045B65" w14:textId="77777777" w:rsidR="001D7923" w:rsidRPr="004C06A2" w:rsidRDefault="001D7923">
            <w:pPr>
              <w:jc w:val="right"/>
              <w:rPr>
                <w:rFonts w:ascii="ＭＳ 明朝" w:hAnsi="ＭＳ 明朝"/>
              </w:rPr>
              <w:pPrChange w:id="137" w:author="KO" w:date="2017-02-08T21:26:00Z">
                <w:pPr/>
              </w:pPrChange>
            </w:pPr>
          </w:p>
        </w:tc>
      </w:tr>
      <w:tr w:rsidR="004C06A2" w:rsidRPr="004C06A2" w14:paraId="301C8654" w14:textId="77777777">
        <w:trPr>
          <w:trHeight w:val="454"/>
        </w:trPr>
        <w:tc>
          <w:tcPr>
            <w:tcW w:w="426" w:type="dxa"/>
            <w:tcBorders>
              <w:top w:val="dotted" w:sz="4" w:space="0" w:color="auto"/>
              <w:bottom w:val="dotted" w:sz="4" w:space="0" w:color="auto"/>
              <w:right w:val="single" w:sz="4" w:space="0" w:color="FFFFFF"/>
            </w:tcBorders>
            <w:vAlign w:val="center"/>
          </w:tcPr>
          <w:p w14:paraId="21BBC430" w14:textId="77777777" w:rsidR="001D7923" w:rsidRPr="004C06A2"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3B6219F6" w14:textId="77777777" w:rsidR="001D7923" w:rsidRPr="004C06A2" w:rsidRDefault="001D7923">
            <w:pPr>
              <w:rPr>
                <w:rFonts w:ascii="ＭＳ 明朝" w:hAnsi="ＭＳ 明朝"/>
              </w:rPr>
            </w:pPr>
            <w:r w:rsidRPr="004C06A2">
              <w:rPr>
                <w:rFonts w:ascii="ＭＳ 明朝" w:hAnsi="ＭＳ 明朝" w:hint="eastAsia"/>
              </w:rPr>
              <w:t>マーケティング調査経費</w:t>
            </w:r>
          </w:p>
        </w:tc>
        <w:tc>
          <w:tcPr>
            <w:tcW w:w="1653" w:type="dxa"/>
            <w:tcBorders>
              <w:top w:val="dotted" w:sz="4" w:space="0" w:color="auto"/>
              <w:bottom w:val="dotted" w:sz="4" w:space="0" w:color="auto"/>
            </w:tcBorders>
          </w:tcPr>
          <w:p w14:paraId="3D8AD8DF" w14:textId="77777777" w:rsidR="001D7923" w:rsidRPr="004C06A2" w:rsidRDefault="001D7923">
            <w:pPr>
              <w:jc w:val="right"/>
              <w:rPr>
                <w:rFonts w:ascii="ＭＳ 明朝" w:hAnsi="ＭＳ 明朝"/>
              </w:rPr>
              <w:pPrChange w:id="138" w:author="KO" w:date="2017-02-08T21:26:00Z">
                <w:pPr/>
              </w:pPrChange>
            </w:pPr>
          </w:p>
        </w:tc>
        <w:tc>
          <w:tcPr>
            <w:tcW w:w="1654" w:type="dxa"/>
            <w:tcBorders>
              <w:top w:val="dotted" w:sz="4" w:space="0" w:color="auto"/>
              <w:bottom w:val="dotted" w:sz="4" w:space="0" w:color="auto"/>
            </w:tcBorders>
          </w:tcPr>
          <w:p w14:paraId="12AEA913" w14:textId="77777777" w:rsidR="001D7923" w:rsidRPr="004C06A2" w:rsidRDefault="001D7923">
            <w:pPr>
              <w:jc w:val="right"/>
              <w:rPr>
                <w:rFonts w:ascii="ＭＳ 明朝" w:hAnsi="ＭＳ 明朝"/>
              </w:rPr>
              <w:pPrChange w:id="139" w:author="KO" w:date="2017-02-08T21:26:00Z">
                <w:pPr/>
              </w:pPrChange>
            </w:pPr>
          </w:p>
        </w:tc>
        <w:tc>
          <w:tcPr>
            <w:tcW w:w="1654" w:type="dxa"/>
            <w:tcBorders>
              <w:top w:val="dotted" w:sz="4" w:space="0" w:color="auto"/>
              <w:bottom w:val="dotted" w:sz="4" w:space="0" w:color="auto"/>
            </w:tcBorders>
          </w:tcPr>
          <w:p w14:paraId="5198EB02" w14:textId="77777777" w:rsidR="001D7923" w:rsidRPr="004C06A2" w:rsidRDefault="001D7923">
            <w:pPr>
              <w:jc w:val="right"/>
              <w:rPr>
                <w:rFonts w:ascii="ＭＳ 明朝" w:hAnsi="ＭＳ 明朝"/>
              </w:rPr>
              <w:pPrChange w:id="140" w:author="KO" w:date="2017-02-08T21:26:00Z">
                <w:pPr/>
              </w:pPrChange>
            </w:pPr>
          </w:p>
        </w:tc>
        <w:tc>
          <w:tcPr>
            <w:tcW w:w="850" w:type="dxa"/>
            <w:tcBorders>
              <w:top w:val="dotted" w:sz="4" w:space="0" w:color="auto"/>
              <w:bottom w:val="dotted" w:sz="4" w:space="0" w:color="auto"/>
            </w:tcBorders>
          </w:tcPr>
          <w:p w14:paraId="727C92E6" w14:textId="77777777" w:rsidR="001D7923" w:rsidRPr="004C06A2" w:rsidRDefault="001D7923">
            <w:pPr>
              <w:jc w:val="right"/>
              <w:rPr>
                <w:rFonts w:ascii="ＭＳ 明朝" w:hAnsi="ＭＳ 明朝"/>
              </w:rPr>
              <w:pPrChange w:id="141" w:author="KO" w:date="2017-02-08T21:26:00Z">
                <w:pPr/>
              </w:pPrChange>
            </w:pPr>
          </w:p>
        </w:tc>
      </w:tr>
      <w:tr w:rsidR="004C06A2" w:rsidRPr="004C06A2" w14:paraId="6E0DE4A0" w14:textId="77777777">
        <w:trPr>
          <w:trHeight w:val="454"/>
        </w:trPr>
        <w:tc>
          <w:tcPr>
            <w:tcW w:w="426" w:type="dxa"/>
            <w:tcBorders>
              <w:top w:val="dotted" w:sz="4" w:space="0" w:color="auto"/>
              <w:bottom w:val="dotted" w:sz="4" w:space="0" w:color="auto"/>
              <w:right w:val="single" w:sz="4" w:space="0" w:color="FFFFFF"/>
            </w:tcBorders>
            <w:vAlign w:val="center"/>
          </w:tcPr>
          <w:p w14:paraId="515A1942" w14:textId="77777777" w:rsidR="001D7923" w:rsidRPr="004C06A2"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0887E387" w14:textId="77777777" w:rsidR="001D7923" w:rsidRPr="004C06A2" w:rsidRDefault="001D7923">
            <w:pPr>
              <w:rPr>
                <w:rFonts w:ascii="ＭＳ 明朝" w:hAnsi="ＭＳ 明朝"/>
              </w:rPr>
            </w:pPr>
            <w:r w:rsidRPr="004C06A2">
              <w:rPr>
                <w:rFonts w:ascii="ＭＳ 明朝" w:hAnsi="ＭＳ 明朝" w:hint="eastAsia"/>
              </w:rPr>
              <w:t>コンサルティング経費</w:t>
            </w:r>
          </w:p>
        </w:tc>
        <w:tc>
          <w:tcPr>
            <w:tcW w:w="1653" w:type="dxa"/>
            <w:tcBorders>
              <w:top w:val="dotted" w:sz="4" w:space="0" w:color="auto"/>
              <w:bottom w:val="dotted" w:sz="4" w:space="0" w:color="auto"/>
            </w:tcBorders>
          </w:tcPr>
          <w:p w14:paraId="603070C2" w14:textId="77777777" w:rsidR="001D7923" w:rsidRPr="004C06A2" w:rsidRDefault="001D7923">
            <w:pPr>
              <w:jc w:val="right"/>
              <w:rPr>
                <w:rFonts w:ascii="ＭＳ 明朝" w:hAnsi="ＭＳ 明朝"/>
              </w:rPr>
              <w:pPrChange w:id="142" w:author="KO" w:date="2017-02-08T21:26:00Z">
                <w:pPr/>
              </w:pPrChange>
            </w:pPr>
          </w:p>
        </w:tc>
        <w:tc>
          <w:tcPr>
            <w:tcW w:w="1654" w:type="dxa"/>
            <w:tcBorders>
              <w:top w:val="dotted" w:sz="4" w:space="0" w:color="auto"/>
              <w:bottom w:val="dotted" w:sz="4" w:space="0" w:color="auto"/>
            </w:tcBorders>
          </w:tcPr>
          <w:p w14:paraId="3D629D97" w14:textId="77777777" w:rsidR="001D7923" w:rsidRPr="004C06A2" w:rsidRDefault="001D7923">
            <w:pPr>
              <w:jc w:val="right"/>
              <w:rPr>
                <w:rFonts w:ascii="ＭＳ 明朝" w:hAnsi="ＭＳ 明朝"/>
              </w:rPr>
              <w:pPrChange w:id="143" w:author="KO" w:date="2017-02-08T21:26:00Z">
                <w:pPr/>
              </w:pPrChange>
            </w:pPr>
          </w:p>
        </w:tc>
        <w:tc>
          <w:tcPr>
            <w:tcW w:w="1654" w:type="dxa"/>
            <w:tcBorders>
              <w:top w:val="dotted" w:sz="4" w:space="0" w:color="auto"/>
              <w:bottom w:val="dotted" w:sz="4" w:space="0" w:color="auto"/>
            </w:tcBorders>
          </w:tcPr>
          <w:p w14:paraId="0B447EE7" w14:textId="77777777" w:rsidR="001D7923" w:rsidRPr="004C06A2" w:rsidRDefault="001D7923">
            <w:pPr>
              <w:jc w:val="right"/>
              <w:rPr>
                <w:rFonts w:ascii="ＭＳ 明朝" w:hAnsi="ＭＳ 明朝"/>
              </w:rPr>
              <w:pPrChange w:id="144" w:author="KO" w:date="2017-02-08T21:26:00Z">
                <w:pPr/>
              </w:pPrChange>
            </w:pPr>
          </w:p>
        </w:tc>
        <w:tc>
          <w:tcPr>
            <w:tcW w:w="850" w:type="dxa"/>
            <w:tcBorders>
              <w:top w:val="dotted" w:sz="4" w:space="0" w:color="auto"/>
              <w:bottom w:val="dotted" w:sz="4" w:space="0" w:color="auto"/>
            </w:tcBorders>
          </w:tcPr>
          <w:p w14:paraId="5DC51D9C" w14:textId="77777777" w:rsidR="001D7923" w:rsidRPr="004C06A2" w:rsidRDefault="001D7923">
            <w:pPr>
              <w:jc w:val="right"/>
              <w:rPr>
                <w:rFonts w:ascii="ＭＳ 明朝" w:hAnsi="ＭＳ 明朝"/>
              </w:rPr>
              <w:pPrChange w:id="145" w:author="KO" w:date="2017-02-08T21:26:00Z">
                <w:pPr/>
              </w:pPrChange>
            </w:pPr>
          </w:p>
        </w:tc>
      </w:tr>
      <w:tr w:rsidR="004C06A2" w:rsidRPr="004C06A2" w14:paraId="75F7342A" w14:textId="77777777">
        <w:trPr>
          <w:trHeight w:val="454"/>
        </w:trPr>
        <w:tc>
          <w:tcPr>
            <w:tcW w:w="426" w:type="dxa"/>
            <w:tcBorders>
              <w:top w:val="dotted" w:sz="4" w:space="0" w:color="auto"/>
              <w:bottom w:val="dotted" w:sz="4" w:space="0" w:color="auto"/>
              <w:right w:val="single" w:sz="4" w:space="0" w:color="FFFFFF"/>
            </w:tcBorders>
            <w:vAlign w:val="center"/>
          </w:tcPr>
          <w:p w14:paraId="2608D11A" w14:textId="77777777" w:rsidR="001D7923" w:rsidRPr="004C06A2" w:rsidRDefault="001D7923">
            <w:pPr>
              <w:pStyle w:val="11"/>
              <w:numPr>
                <w:ilvl w:val="0"/>
                <w:numId w:val="13"/>
              </w:numPr>
              <w:ind w:leftChars="0"/>
              <w:rPr>
                <w:rFonts w:ascii="ＭＳ 明朝" w:hAnsi="ＭＳ 明朝"/>
              </w:rPr>
            </w:pPr>
          </w:p>
        </w:tc>
        <w:tc>
          <w:tcPr>
            <w:tcW w:w="3402" w:type="dxa"/>
            <w:tcBorders>
              <w:top w:val="dotted" w:sz="4" w:space="0" w:color="auto"/>
              <w:left w:val="single" w:sz="4" w:space="0" w:color="FFFFFF"/>
              <w:bottom w:val="dotted" w:sz="4" w:space="0" w:color="auto"/>
            </w:tcBorders>
            <w:vAlign w:val="center"/>
          </w:tcPr>
          <w:p w14:paraId="3B4A9967" w14:textId="77777777" w:rsidR="001D7923" w:rsidRPr="004C06A2" w:rsidRDefault="001D7923">
            <w:pPr>
              <w:rPr>
                <w:rFonts w:ascii="ＭＳ 明朝" w:hAnsi="ＭＳ 明朝"/>
                <w:lang w:eastAsia="zh-TW"/>
              </w:rPr>
            </w:pPr>
            <w:r w:rsidRPr="004C06A2">
              <w:rPr>
                <w:rFonts w:ascii="ＭＳ 明朝" w:hAnsi="ＭＳ 明朝" w:hint="eastAsia"/>
                <w:lang w:eastAsia="zh-TW"/>
              </w:rPr>
              <w:t>商談旅費、展示会出展経費等</w:t>
            </w:r>
          </w:p>
        </w:tc>
        <w:tc>
          <w:tcPr>
            <w:tcW w:w="1653" w:type="dxa"/>
            <w:tcBorders>
              <w:top w:val="dotted" w:sz="4" w:space="0" w:color="auto"/>
              <w:bottom w:val="dotted" w:sz="4" w:space="0" w:color="auto"/>
            </w:tcBorders>
          </w:tcPr>
          <w:p w14:paraId="37EBDEC8" w14:textId="77777777" w:rsidR="001D7923" w:rsidRPr="004C06A2" w:rsidRDefault="001D7923">
            <w:pPr>
              <w:jc w:val="right"/>
              <w:rPr>
                <w:rFonts w:ascii="ＭＳ 明朝" w:hAnsi="ＭＳ 明朝"/>
                <w:lang w:eastAsia="zh-TW"/>
              </w:rPr>
              <w:pPrChange w:id="146" w:author="KO" w:date="2017-02-08T21:26:00Z">
                <w:pPr/>
              </w:pPrChange>
            </w:pPr>
          </w:p>
        </w:tc>
        <w:tc>
          <w:tcPr>
            <w:tcW w:w="1654" w:type="dxa"/>
            <w:tcBorders>
              <w:top w:val="dotted" w:sz="4" w:space="0" w:color="auto"/>
              <w:bottom w:val="dotted" w:sz="4" w:space="0" w:color="auto"/>
            </w:tcBorders>
          </w:tcPr>
          <w:p w14:paraId="6ECE7ABE" w14:textId="77777777" w:rsidR="001D7923" w:rsidRPr="004C06A2" w:rsidRDefault="001D7923">
            <w:pPr>
              <w:jc w:val="right"/>
              <w:rPr>
                <w:rFonts w:ascii="ＭＳ 明朝" w:hAnsi="ＭＳ 明朝"/>
                <w:lang w:eastAsia="zh-TW"/>
              </w:rPr>
              <w:pPrChange w:id="147" w:author="KO" w:date="2017-02-08T21:26:00Z">
                <w:pPr/>
              </w:pPrChange>
            </w:pPr>
          </w:p>
        </w:tc>
        <w:tc>
          <w:tcPr>
            <w:tcW w:w="1654" w:type="dxa"/>
            <w:tcBorders>
              <w:top w:val="dotted" w:sz="4" w:space="0" w:color="auto"/>
              <w:bottom w:val="dotted" w:sz="4" w:space="0" w:color="auto"/>
            </w:tcBorders>
          </w:tcPr>
          <w:p w14:paraId="0247ADEF" w14:textId="77777777" w:rsidR="001D7923" w:rsidRPr="004C06A2" w:rsidRDefault="001D7923">
            <w:pPr>
              <w:jc w:val="right"/>
              <w:rPr>
                <w:rFonts w:ascii="ＭＳ 明朝" w:hAnsi="ＭＳ 明朝"/>
                <w:lang w:eastAsia="zh-TW"/>
              </w:rPr>
              <w:pPrChange w:id="148" w:author="KO" w:date="2017-02-08T21:26:00Z">
                <w:pPr/>
              </w:pPrChange>
            </w:pPr>
          </w:p>
        </w:tc>
        <w:tc>
          <w:tcPr>
            <w:tcW w:w="850" w:type="dxa"/>
            <w:tcBorders>
              <w:top w:val="dotted" w:sz="4" w:space="0" w:color="auto"/>
              <w:bottom w:val="dotted" w:sz="4" w:space="0" w:color="auto"/>
            </w:tcBorders>
          </w:tcPr>
          <w:p w14:paraId="12E85450" w14:textId="77777777" w:rsidR="001D7923" w:rsidRPr="004C06A2" w:rsidRDefault="001D7923">
            <w:pPr>
              <w:jc w:val="right"/>
              <w:rPr>
                <w:rFonts w:ascii="ＭＳ 明朝" w:hAnsi="ＭＳ 明朝"/>
                <w:lang w:eastAsia="zh-TW"/>
              </w:rPr>
              <w:pPrChange w:id="149" w:author="KO" w:date="2017-02-08T21:26:00Z">
                <w:pPr/>
              </w:pPrChange>
            </w:pPr>
          </w:p>
        </w:tc>
      </w:tr>
      <w:tr w:rsidR="004C06A2" w:rsidRPr="004C06A2" w14:paraId="52022187" w14:textId="77777777">
        <w:trPr>
          <w:trHeight w:val="454"/>
        </w:trPr>
        <w:tc>
          <w:tcPr>
            <w:tcW w:w="426" w:type="dxa"/>
            <w:tcBorders>
              <w:top w:val="dotted" w:sz="4" w:space="0" w:color="auto"/>
              <w:bottom w:val="dotted" w:sz="4" w:space="0" w:color="auto"/>
              <w:right w:val="single" w:sz="4" w:space="0" w:color="FFFFFF"/>
            </w:tcBorders>
            <w:vAlign w:val="center"/>
          </w:tcPr>
          <w:p w14:paraId="27991B75" w14:textId="77777777" w:rsidR="001D7923" w:rsidRPr="004C06A2" w:rsidRDefault="001D7923">
            <w:pPr>
              <w:pStyle w:val="11"/>
              <w:numPr>
                <w:ilvl w:val="0"/>
                <w:numId w:val="13"/>
              </w:numPr>
              <w:ind w:leftChars="0"/>
              <w:rPr>
                <w:rFonts w:ascii="ＭＳ 明朝" w:hAnsi="ＭＳ 明朝"/>
                <w:lang w:eastAsia="zh-TW"/>
              </w:rPr>
            </w:pPr>
          </w:p>
        </w:tc>
        <w:tc>
          <w:tcPr>
            <w:tcW w:w="3402" w:type="dxa"/>
            <w:tcBorders>
              <w:top w:val="dotted" w:sz="4" w:space="0" w:color="auto"/>
              <w:left w:val="single" w:sz="4" w:space="0" w:color="FFFFFF"/>
              <w:bottom w:val="dotted" w:sz="4" w:space="0" w:color="auto"/>
            </w:tcBorders>
            <w:vAlign w:val="center"/>
          </w:tcPr>
          <w:p w14:paraId="37BF1612" w14:textId="77777777" w:rsidR="001D7923" w:rsidRPr="004C06A2" w:rsidRDefault="001D7923">
            <w:pPr>
              <w:rPr>
                <w:rFonts w:ascii="ＭＳ 明朝" w:hAnsi="ＭＳ 明朝"/>
              </w:rPr>
            </w:pPr>
            <w:r w:rsidRPr="004C06A2">
              <w:rPr>
                <w:rFonts w:ascii="ＭＳ 明朝" w:hAnsi="ＭＳ 明朝" w:hint="eastAsia"/>
              </w:rPr>
              <w:t>新商品開発支援経費</w:t>
            </w:r>
          </w:p>
        </w:tc>
        <w:tc>
          <w:tcPr>
            <w:tcW w:w="1653" w:type="dxa"/>
            <w:tcBorders>
              <w:top w:val="dotted" w:sz="4" w:space="0" w:color="auto"/>
              <w:bottom w:val="dotted" w:sz="4" w:space="0" w:color="auto"/>
            </w:tcBorders>
          </w:tcPr>
          <w:p w14:paraId="38BE7DB7" w14:textId="77777777" w:rsidR="001D7923" w:rsidRPr="004C06A2" w:rsidRDefault="001D7923">
            <w:pPr>
              <w:jc w:val="right"/>
              <w:rPr>
                <w:rFonts w:ascii="ＭＳ 明朝" w:hAnsi="ＭＳ 明朝"/>
              </w:rPr>
              <w:pPrChange w:id="150" w:author="KO" w:date="2017-02-08T21:26:00Z">
                <w:pPr/>
              </w:pPrChange>
            </w:pPr>
          </w:p>
        </w:tc>
        <w:tc>
          <w:tcPr>
            <w:tcW w:w="1654" w:type="dxa"/>
            <w:tcBorders>
              <w:top w:val="dotted" w:sz="4" w:space="0" w:color="auto"/>
              <w:bottom w:val="dotted" w:sz="4" w:space="0" w:color="auto"/>
            </w:tcBorders>
          </w:tcPr>
          <w:p w14:paraId="7EE9B2C3" w14:textId="77777777" w:rsidR="001D7923" w:rsidRPr="004C06A2" w:rsidRDefault="001D7923">
            <w:pPr>
              <w:jc w:val="right"/>
              <w:rPr>
                <w:rFonts w:ascii="ＭＳ 明朝" w:hAnsi="ＭＳ 明朝"/>
              </w:rPr>
              <w:pPrChange w:id="151" w:author="KO" w:date="2017-02-08T21:26:00Z">
                <w:pPr/>
              </w:pPrChange>
            </w:pPr>
          </w:p>
        </w:tc>
        <w:tc>
          <w:tcPr>
            <w:tcW w:w="1654" w:type="dxa"/>
            <w:tcBorders>
              <w:top w:val="dotted" w:sz="4" w:space="0" w:color="auto"/>
              <w:bottom w:val="dotted" w:sz="4" w:space="0" w:color="auto"/>
            </w:tcBorders>
          </w:tcPr>
          <w:p w14:paraId="667BE883" w14:textId="77777777" w:rsidR="001D7923" w:rsidRPr="004C06A2" w:rsidRDefault="001D7923">
            <w:pPr>
              <w:jc w:val="right"/>
              <w:rPr>
                <w:rFonts w:ascii="ＭＳ 明朝" w:hAnsi="ＭＳ 明朝"/>
              </w:rPr>
              <w:pPrChange w:id="152" w:author="KO" w:date="2017-02-08T21:26:00Z">
                <w:pPr/>
              </w:pPrChange>
            </w:pPr>
          </w:p>
        </w:tc>
        <w:tc>
          <w:tcPr>
            <w:tcW w:w="850" w:type="dxa"/>
            <w:tcBorders>
              <w:top w:val="dotted" w:sz="4" w:space="0" w:color="auto"/>
              <w:bottom w:val="dotted" w:sz="4" w:space="0" w:color="auto"/>
            </w:tcBorders>
          </w:tcPr>
          <w:p w14:paraId="3A93C53A" w14:textId="77777777" w:rsidR="001D7923" w:rsidRPr="004C06A2" w:rsidRDefault="001D7923">
            <w:pPr>
              <w:jc w:val="right"/>
              <w:rPr>
                <w:rFonts w:ascii="ＭＳ 明朝" w:hAnsi="ＭＳ 明朝"/>
              </w:rPr>
              <w:pPrChange w:id="153" w:author="KO" w:date="2017-02-08T21:26:00Z">
                <w:pPr/>
              </w:pPrChange>
            </w:pPr>
          </w:p>
        </w:tc>
      </w:tr>
      <w:tr w:rsidR="004C06A2" w:rsidRPr="004C06A2" w14:paraId="6F63C1D8" w14:textId="77777777">
        <w:trPr>
          <w:trHeight w:val="454"/>
        </w:trPr>
        <w:tc>
          <w:tcPr>
            <w:tcW w:w="426" w:type="dxa"/>
            <w:tcBorders>
              <w:right w:val="single" w:sz="4" w:space="0" w:color="FFFFFF"/>
            </w:tcBorders>
            <w:vAlign w:val="center"/>
          </w:tcPr>
          <w:p w14:paraId="36CD219E" w14:textId="77777777" w:rsidR="001D7923" w:rsidRPr="004C06A2" w:rsidRDefault="001D7923">
            <w:pPr>
              <w:rPr>
                <w:rFonts w:ascii="ＭＳ 明朝" w:hAnsi="ＭＳ 明朝"/>
              </w:rPr>
            </w:pPr>
          </w:p>
        </w:tc>
        <w:tc>
          <w:tcPr>
            <w:tcW w:w="3402" w:type="dxa"/>
            <w:tcBorders>
              <w:left w:val="single" w:sz="4" w:space="0" w:color="FFFFFF"/>
            </w:tcBorders>
            <w:vAlign w:val="center"/>
          </w:tcPr>
          <w:p w14:paraId="768F819D" w14:textId="77777777" w:rsidR="001D7923" w:rsidRPr="004C06A2" w:rsidRDefault="001D7923">
            <w:pPr>
              <w:rPr>
                <w:rFonts w:ascii="ＭＳ 明朝" w:hAnsi="ＭＳ 明朝"/>
              </w:rPr>
            </w:pPr>
            <w:r w:rsidRPr="004C06A2">
              <w:rPr>
                <w:rFonts w:ascii="ＭＳ 明朝" w:hAnsi="ＭＳ 明朝" w:hint="eastAsia"/>
              </w:rPr>
              <w:t>合　　計</w:t>
            </w:r>
          </w:p>
        </w:tc>
        <w:tc>
          <w:tcPr>
            <w:tcW w:w="1653" w:type="dxa"/>
          </w:tcPr>
          <w:p w14:paraId="7A6C4E5B" w14:textId="77777777" w:rsidR="001D7923" w:rsidRPr="004C06A2" w:rsidRDefault="001D7923">
            <w:pPr>
              <w:jc w:val="right"/>
              <w:rPr>
                <w:rFonts w:ascii="ＭＳ 明朝" w:hAnsi="ＭＳ 明朝"/>
              </w:rPr>
              <w:pPrChange w:id="154" w:author="KO" w:date="2017-02-08T21:26:00Z">
                <w:pPr/>
              </w:pPrChange>
            </w:pPr>
          </w:p>
        </w:tc>
        <w:tc>
          <w:tcPr>
            <w:tcW w:w="1654" w:type="dxa"/>
          </w:tcPr>
          <w:p w14:paraId="2806EFAC" w14:textId="77777777" w:rsidR="001D7923" w:rsidRPr="004C06A2" w:rsidRDefault="001D7923">
            <w:pPr>
              <w:jc w:val="right"/>
              <w:rPr>
                <w:rFonts w:ascii="ＭＳ 明朝" w:hAnsi="ＭＳ 明朝"/>
              </w:rPr>
              <w:pPrChange w:id="155" w:author="KO" w:date="2017-02-08T21:26:00Z">
                <w:pPr/>
              </w:pPrChange>
            </w:pPr>
          </w:p>
        </w:tc>
        <w:tc>
          <w:tcPr>
            <w:tcW w:w="1654" w:type="dxa"/>
          </w:tcPr>
          <w:p w14:paraId="2D2561A4" w14:textId="77777777" w:rsidR="001D7923" w:rsidRPr="004C06A2" w:rsidRDefault="001D7923">
            <w:pPr>
              <w:jc w:val="right"/>
              <w:rPr>
                <w:rFonts w:ascii="ＭＳ 明朝" w:hAnsi="ＭＳ 明朝"/>
              </w:rPr>
              <w:pPrChange w:id="156" w:author="KO" w:date="2017-02-08T21:26:00Z">
                <w:pPr/>
              </w:pPrChange>
            </w:pPr>
          </w:p>
        </w:tc>
        <w:tc>
          <w:tcPr>
            <w:tcW w:w="850" w:type="dxa"/>
          </w:tcPr>
          <w:p w14:paraId="0E1FA759" w14:textId="77777777" w:rsidR="001D7923" w:rsidRPr="004C06A2" w:rsidRDefault="001D7923">
            <w:pPr>
              <w:jc w:val="right"/>
              <w:rPr>
                <w:rFonts w:ascii="ＭＳ 明朝" w:hAnsi="ＭＳ 明朝"/>
              </w:rPr>
              <w:pPrChange w:id="157" w:author="KO" w:date="2017-02-08T21:26:00Z">
                <w:pPr/>
              </w:pPrChange>
            </w:pPr>
          </w:p>
        </w:tc>
      </w:tr>
    </w:tbl>
    <w:p w14:paraId="6110645E" w14:textId="77777777" w:rsidR="001D7923" w:rsidRPr="004C06A2" w:rsidRDefault="001D7923">
      <w:pPr>
        <w:ind w:left="1276" w:hangingChars="580" w:hanging="1276"/>
        <w:rPr>
          <w:rFonts w:ascii="ＭＳ 明朝" w:hAnsi="ＭＳ 明朝"/>
          <w:i/>
          <w:sz w:val="21"/>
          <w:szCs w:val="18"/>
        </w:rPr>
      </w:pPr>
      <w:r w:rsidRPr="004C06A2">
        <w:rPr>
          <w:rFonts w:ascii="ＭＳ 明朝" w:hAnsi="ＭＳ 明朝" w:hint="eastAsia"/>
        </w:rPr>
        <w:t xml:space="preserve">　</w:t>
      </w:r>
      <w:r w:rsidRPr="004C06A2">
        <w:rPr>
          <w:rFonts w:ascii="ＭＳ 明朝" w:hAnsi="ＭＳ 明朝" w:hint="eastAsia"/>
          <w:i/>
          <w:sz w:val="21"/>
          <w:szCs w:val="18"/>
        </w:rPr>
        <w:t xml:space="preserve">（注）1　</w:t>
      </w:r>
      <w:r w:rsidRPr="000A6D8A">
        <w:rPr>
          <w:rFonts w:ascii="ＭＳ 明朝" w:hAnsi="ＭＳ 明朝" w:hint="eastAsia"/>
          <w:b/>
          <w:i/>
          <w:sz w:val="21"/>
          <w:szCs w:val="18"/>
          <w:u w:val="single"/>
          <w:rPrChange w:id="158" w:author="KO" w:date="2017-02-08T21:26:00Z">
            <w:rPr>
              <w:rFonts w:ascii="ＭＳ 明朝" w:hAnsi="ＭＳ 明朝" w:hint="eastAsia"/>
              <w:i/>
              <w:sz w:val="21"/>
              <w:szCs w:val="18"/>
              <w:u w:val="single"/>
            </w:rPr>
          </w:rPrChange>
        </w:rPr>
        <w:t>消費税等を含まない</w:t>
      </w:r>
      <w:r w:rsidRPr="004C06A2">
        <w:rPr>
          <w:rFonts w:ascii="ＭＳ 明朝" w:hAnsi="ＭＳ 明朝" w:hint="eastAsia"/>
          <w:i/>
          <w:sz w:val="21"/>
          <w:szCs w:val="18"/>
        </w:rPr>
        <w:t>取組事業に係る一切の経費を記載すること</w:t>
      </w:r>
    </w:p>
    <w:p w14:paraId="4CE74F60" w14:textId="77777777" w:rsidR="001D7923" w:rsidRPr="004C06A2" w:rsidRDefault="001D7923">
      <w:pPr>
        <w:rPr>
          <w:rFonts w:ascii="ＭＳ 明朝" w:hAnsi="ＭＳ 明朝"/>
          <w:i/>
          <w:sz w:val="21"/>
          <w:szCs w:val="18"/>
        </w:rPr>
      </w:pPr>
      <w:r w:rsidRPr="004C06A2">
        <w:rPr>
          <w:rFonts w:ascii="ＭＳ 明朝" w:hAnsi="ＭＳ 明朝" w:hint="eastAsia"/>
          <w:i/>
          <w:sz w:val="21"/>
          <w:szCs w:val="18"/>
        </w:rPr>
        <w:t xml:space="preserve">　　　　2　実際に収入および支出が見込まれるものを記載すること</w:t>
      </w:r>
    </w:p>
    <w:p w14:paraId="60DCFEEC" w14:textId="77777777" w:rsidR="001D7923" w:rsidRPr="004C06A2" w:rsidRDefault="001D7923">
      <w:pPr>
        <w:rPr>
          <w:rFonts w:ascii="ＭＳ 明朝" w:hAnsi="ＭＳ 明朝"/>
          <w:i/>
          <w:sz w:val="21"/>
          <w:szCs w:val="18"/>
          <w:u w:val="single"/>
        </w:rPr>
      </w:pPr>
      <w:r w:rsidRPr="004C06A2">
        <w:rPr>
          <w:rFonts w:ascii="ＭＳ 明朝" w:hAnsi="ＭＳ 明朝" w:hint="eastAsia"/>
          <w:i/>
          <w:sz w:val="21"/>
          <w:szCs w:val="18"/>
        </w:rPr>
        <w:t xml:space="preserve">　　　　</w:t>
      </w:r>
      <w:r w:rsidRPr="004C06A2">
        <w:rPr>
          <w:rFonts w:ascii="ＭＳ 明朝" w:hAnsi="ＭＳ 明朝" w:hint="eastAsia"/>
          <w:i/>
          <w:sz w:val="21"/>
          <w:szCs w:val="18"/>
          <w:u w:val="single"/>
        </w:rPr>
        <w:t>3　助成対象経費の内訳（積算明細）を作成すること（別紙可）</w:t>
      </w:r>
    </w:p>
    <w:p w14:paraId="192C96E7" w14:textId="77777777" w:rsidR="001D7923" w:rsidRDefault="001D7923">
      <w:pPr>
        <w:rPr>
          <w:ins w:id="159" w:author="KO" w:date="2017-02-08T21:37:00Z"/>
          <w:rFonts w:ascii="ＭＳ 明朝" w:hAnsi="ＭＳ 明朝"/>
        </w:rPr>
      </w:pPr>
    </w:p>
    <w:p w14:paraId="184FBFA7" w14:textId="77777777" w:rsidR="0004662C" w:rsidRDefault="0004662C">
      <w:pPr>
        <w:rPr>
          <w:ins w:id="160" w:author="KO" w:date="2017-02-08T21:37:00Z"/>
          <w:rFonts w:ascii="ＭＳ 明朝" w:hAnsi="ＭＳ 明朝"/>
        </w:rPr>
      </w:pPr>
    </w:p>
    <w:p w14:paraId="0A1C9971" w14:textId="77777777" w:rsidR="0004662C" w:rsidRPr="004C06A2" w:rsidRDefault="0004662C">
      <w:pPr>
        <w:rPr>
          <w:rFonts w:ascii="ＭＳ 明朝" w:hAnsi="ＭＳ 明朝"/>
        </w:rPr>
      </w:pPr>
    </w:p>
    <w:p w14:paraId="5EA5D65C" w14:textId="77777777" w:rsidR="001D7923" w:rsidRPr="004C06A2" w:rsidRDefault="001D7923">
      <w:pPr>
        <w:rPr>
          <w:rFonts w:ascii="ＭＳ 明朝" w:hAnsi="ＭＳ 明朝"/>
        </w:rPr>
      </w:pPr>
      <w:r w:rsidRPr="004C06A2">
        <w:rPr>
          <w:rFonts w:ascii="ＭＳ 明朝" w:hAnsi="ＭＳ 明朝" w:hint="eastAsia"/>
        </w:rPr>
        <w:t>９　取組事業の評価方法</w:t>
      </w:r>
    </w:p>
    <w:p w14:paraId="1B1D7B57" w14:textId="77777777" w:rsidR="001D7923" w:rsidRPr="004C06A2" w:rsidRDefault="001D7923">
      <w:pPr>
        <w:rPr>
          <w:rFonts w:ascii="ＭＳ 明朝" w:hAnsi="ＭＳ 明朝"/>
        </w:rPr>
      </w:pPr>
      <w:r w:rsidRPr="004C06A2">
        <w:rPr>
          <w:rFonts w:ascii="ＭＳ 明朝" w:hAnsi="ＭＳ 明朝" w:hint="eastAsia"/>
        </w:rPr>
        <w:t xml:space="preserve">　（１）評価方法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61" w:author="KO" w:date="2017-02-08T21:37: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9639"/>
        <w:tblGridChange w:id="162">
          <w:tblGrid>
            <w:gridCol w:w="9639"/>
          </w:tblGrid>
        </w:tblGridChange>
      </w:tblGrid>
      <w:tr w:rsidR="004C06A2" w:rsidRPr="004C06A2" w14:paraId="1869536F" w14:textId="77777777" w:rsidTr="0004662C">
        <w:trPr>
          <w:trHeight w:val="2266"/>
          <w:trPrChange w:id="163" w:author="KO" w:date="2017-02-08T21:37:00Z">
            <w:trPr>
              <w:trHeight w:val="1214"/>
            </w:trPr>
          </w:trPrChange>
        </w:trPr>
        <w:tc>
          <w:tcPr>
            <w:tcW w:w="9639" w:type="dxa"/>
            <w:tcPrChange w:id="164" w:author="KO" w:date="2017-02-08T21:37:00Z">
              <w:tcPr>
                <w:tcW w:w="9639" w:type="dxa"/>
              </w:tcPr>
            </w:tcPrChange>
          </w:tcPr>
          <w:p w14:paraId="55116C01" w14:textId="77777777" w:rsidR="001D7923" w:rsidRPr="004C06A2" w:rsidRDefault="001D7923">
            <w:pPr>
              <w:rPr>
                <w:rFonts w:ascii="ＭＳ 明朝" w:hAnsi="ＭＳ 明朝"/>
              </w:rPr>
            </w:pPr>
          </w:p>
        </w:tc>
      </w:tr>
    </w:tbl>
    <w:p w14:paraId="1BB28079" w14:textId="77777777" w:rsidR="001D7923" w:rsidRPr="004C06A2" w:rsidRDefault="001D7923">
      <w:pPr>
        <w:ind w:left="1276" w:hangingChars="580" w:hanging="1276"/>
        <w:rPr>
          <w:rFonts w:ascii="ＭＳ 明朝" w:hAnsi="ＭＳ 明朝"/>
          <w:i/>
          <w:sz w:val="21"/>
        </w:rPr>
      </w:pPr>
      <w:r w:rsidRPr="004C06A2">
        <w:rPr>
          <w:rFonts w:ascii="ＭＳ 明朝" w:hAnsi="ＭＳ 明朝" w:hint="eastAsia"/>
        </w:rPr>
        <w:t xml:space="preserve">　</w:t>
      </w:r>
      <w:r w:rsidRPr="004C06A2">
        <w:rPr>
          <w:rFonts w:ascii="ＭＳ 明朝" w:hAnsi="ＭＳ 明朝" w:hint="eastAsia"/>
          <w:i/>
        </w:rPr>
        <w:t>（</w:t>
      </w:r>
      <w:r w:rsidRPr="004C06A2">
        <w:rPr>
          <w:rFonts w:ascii="ＭＳ 明朝" w:hAnsi="ＭＳ 明朝" w:hint="eastAsia"/>
          <w:i/>
          <w:sz w:val="21"/>
        </w:rPr>
        <w:t>注）１　事業実施によってどのような効果が期待できるのか、成果目標をできるだけ定量的に記入してください。</w:t>
      </w:r>
    </w:p>
    <w:p w14:paraId="29F76FCF" w14:textId="77777777" w:rsidR="001D7923" w:rsidRPr="004C06A2" w:rsidRDefault="001D7923">
      <w:pPr>
        <w:rPr>
          <w:rFonts w:ascii="ＭＳ 明朝" w:hAnsi="ＭＳ 明朝"/>
          <w:i/>
          <w:sz w:val="21"/>
        </w:rPr>
      </w:pPr>
      <w:r w:rsidRPr="004C06A2">
        <w:rPr>
          <w:rFonts w:ascii="ＭＳ 明朝" w:hAnsi="ＭＳ 明朝" w:hint="eastAsia"/>
          <w:i/>
          <w:sz w:val="21"/>
        </w:rPr>
        <w:t xml:space="preserve">　　　　２　その効果を客観的に評価する方法を具体的に記入してください。</w:t>
      </w:r>
    </w:p>
    <w:p w14:paraId="1489277A" w14:textId="77777777" w:rsidR="001D7923" w:rsidRDefault="001D7923">
      <w:pPr>
        <w:rPr>
          <w:ins w:id="165" w:author="KO" w:date="2017-02-08T21:37:00Z"/>
          <w:rFonts w:ascii="ＭＳ 明朝" w:hAnsi="ＭＳ 明朝"/>
        </w:rPr>
      </w:pPr>
    </w:p>
    <w:p w14:paraId="4678247D" w14:textId="77777777" w:rsidR="0004662C" w:rsidRDefault="0004662C">
      <w:pPr>
        <w:rPr>
          <w:ins w:id="166" w:author="KO" w:date="2017-02-08T21:37:00Z"/>
          <w:rFonts w:ascii="ＭＳ 明朝" w:hAnsi="ＭＳ 明朝"/>
        </w:rPr>
      </w:pPr>
    </w:p>
    <w:p w14:paraId="06374937" w14:textId="77777777" w:rsidR="0004662C" w:rsidRPr="004C06A2" w:rsidRDefault="0004662C">
      <w:pPr>
        <w:rPr>
          <w:rFonts w:ascii="ＭＳ 明朝" w:hAnsi="ＭＳ 明朝"/>
        </w:rPr>
      </w:pPr>
    </w:p>
    <w:p w14:paraId="6CBC2D8A" w14:textId="002F3E05" w:rsidR="001D7923" w:rsidRPr="004C06A2" w:rsidRDefault="001D7923">
      <w:pPr>
        <w:ind w:firstLineChars="100" w:firstLine="220"/>
        <w:rPr>
          <w:rFonts w:ascii="ＭＳ 明朝" w:hAnsi="ＭＳ 明朝"/>
        </w:rPr>
      </w:pPr>
      <w:r w:rsidRPr="004C06A2">
        <w:rPr>
          <w:rFonts w:ascii="ＭＳ 明朝" w:hAnsi="ＭＳ 明朝" w:hint="eastAsia"/>
        </w:rPr>
        <w:lastRenderedPageBreak/>
        <w:t>（２）初年度から５</w:t>
      </w:r>
      <w:r w:rsidR="00B675ED" w:rsidRPr="004C06A2">
        <w:rPr>
          <w:rFonts w:ascii="ＭＳ 明朝" w:hAnsi="ＭＳ 明朝" w:hint="eastAsia"/>
        </w:rPr>
        <w:t>ヶ</w:t>
      </w:r>
      <w:r w:rsidRPr="004C06A2">
        <w:rPr>
          <w:rFonts w:ascii="ＭＳ 明朝" w:hAnsi="ＭＳ 明朝" w:hint="eastAsia"/>
        </w:rPr>
        <w:t xml:space="preserve">年間の収支計画　　　　　　　　　　　　　　　　　</w:t>
      </w:r>
      <w:r w:rsidR="00B675ED" w:rsidRPr="004C06A2">
        <w:rPr>
          <w:rFonts w:ascii="ＭＳ 明朝" w:hAnsi="ＭＳ 明朝" w:hint="eastAsia"/>
        </w:rPr>
        <w:t xml:space="preserve">　　</w:t>
      </w:r>
      <w:r w:rsidRPr="004C06A2">
        <w:rPr>
          <w:rFonts w:ascii="ＭＳ 明朝" w:hAnsi="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49"/>
        <w:gridCol w:w="1949"/>
        <w:gridCol w:w="1949"/>
        <w:gridCol w:w="1949"/>
        <w:tblGridChange w:id="167">
          <w:tblGrid>
            <w:gridCol w:w="1843"/>
            <w:gridCol w:w="1949"/>
            <w:gridCol w:w="1949"/>
            <w:gridCol w:w="1949"/>
            <w:gridCol w:w="1949"/>
          </w:tblGrid>
        </w:tblGridChange>
      </w:tblGrid>
      <w:tr w:rsidR="004C06A2" w:rsidRPr="004C06A2" w14:paraId="27002012" w14:textId="77777777">
        <w:tc>
          <w:tcPr>
            <w:tcW w:w="1843" w:type="dxa"/>
            <w:vMerge w:val="restart"/>
          </w:tcPr>
          <w:p w14:paraId="0A2BE625" w14:textId="77777777" w:rsidR="001D7923" w:rsidRPr="004C06A2" w:rsidRDefault="001D7923">
            <w:pPr>
              <w:jc w:val="center"/>
              <w:rPr>
                <w:rFonts w:ascii="ＭＳ 明朝" w:hAnsi="ＭＳ 明朝"/>
              </w:rPr>
            </w:pPr>
            <w:r w:rsidRPr="004C06A2">
              <w:rPr>
                <w:rFonts w:ascii="ＭＳ 明朝" w:hAnsi="ＭＳ 明朝" w:hint="eastAsia"/>
              </w:rPr>
              <w:t>年度</w:t>
            </w:r>
          </w:p>
        </w:tc>
        <w:tc>
          <w:tcPr>
            <w:tcW w:w="1949" w:type="dxa"/>
            <w:tcBorders>
              <w:bottom w:val="nil"/>
            </w:tcBorders>
          </w:tcPr>
          <w:p w14:paraId="5128D934" w14:textId="77777777" w:rsidR="001D7923" w:rsidRPr="004C06A2" w:rsidRDefault="001D7923">
            <w:pPr>
              <w:jc w:val="center"/>
              <w:rPr>
                <w:rFonts w:ascii="ＭＳ 明朝" w:hAnsi="ＭＳ 明朝"/>
              </w:rPr>
            </w:pPr>
            <w:r w:rsidRPr="004C06A2">
              <w:rPr>
                <w:rFonts w:ascii="ＭＳ 明朝" w:hAnsi="ＭＳ 明朝" w:hint="eastAsia"/>
              </w:rPr>
              <w:t>収入</w:t>
            </w:r>
          </w:p>
        </w:tc>
        <w:tc>
          <w:tcPr>
            <w:tcW w:w="1949" w:type="dxa"/>
            <w:tcBorders>
              <w:bottom w:val="nil"/>
            </w:tcBorders>
          </w:tcPr>
          <w:p w14:paraId="27218FD6" w14:textId="77777777" w:rsidR="001D7923" w:rsidRPr="004C06A2" w:rsidRDefault="001D7923">
            <w:pPr>
              <w:jc w:val="center"/>
              <w:rPr>
                <w:rFonts w:ascii="ＭＳ 明朝" w:hAnsi="ＭＳ 明朝"/>
              </w:rPr>
            </w:pPr>
            <w:r w:rsidRPr="004C06A2">
              <w:rPr>
                <w:rFonts w:ascii="ＭＳ 明朝" w:hAnsi="ＭＳ 明朝" w:hint="eastAsia"/>
              </w:rPr>
              <w:t>支出</w:t>
            </w:r>
          </w:p>
        </w:tc>
        <w:tc>
          <w:tcPr>
            <w:tcW w:w="1949" w:type="dxa"/>
            <w:tcBorders>
              <w:bottom w:val="nil"/>
            </w:tcBorders>
          </w:tcPr>
          <w:p w14:paraId="4D97C674" w14:textId="77777777" w:rsidR="001D7923" w:rsidRPr="004C06A2" w:rsidRDefault="001D7923">
            <w:pPr>
              <w:jc w:val="center"/>
              <w:rPr>
                <w:rFonts w:ascii="ＭＳ 明朝" w:hAnsi="ＭＳ 明朝"/>
              </w:rPr>
            </w:pPr>
            <w:r w:rsidRPr="004C06A2">
              <w:rPr>
                <w:rFonts w:ascii="ＭＳ 明朝" w:hAnsi="ＭＳ 明朝" w:hint="eastAsia"/>
              </w:rPr>
              <w:t>収益</w:t>
            </w:r>
          </w:p>
        </w:tc>
        <w:tc>
          <w:tcPr>
            <w:tcW w:w="1949" w:type="dxa"/>
            <w:tcBorders>
              <w:bottom w:val="nil"/>
            </w:tcBorders>
          </w:tcPr>
          <w:p w14:paraId="52A53571" w14:textId="77777777" w:rsidR="001D7923" w:rsidRPr="004C06A2" w:rsidRDefault="001D7923">
            <w:pPr>
              <w:jc w:val="center"/>
              <w:rPr>
                <w:rFonts w:ascii="ＭＳ 明朝" w:hAnsi="ＭＳ 明朝"/>
              </w:rPr>
            </w:pPr>
            <w:r w:rsidRPr="004C06A2">
              <w:rPr>
                <w:rFonts w:ascii="ＭＳ 明朝" w:hAnsi="ＭＳ 明朝" w:hint="eastAsia"/>
              </w:rPr>
              <w:t>備　　考</w:t>
            </w:r>
          </w:p>
        </w:tc>
      </w:tr>
      <w:tr w:rsidR="004C06A2" w:rsidRPr="004C06A2" w14:paraId="264F6D3B" w14:textId="77777777">
        <w:tc>
          <w:tcPr>
            <w:tcW w:w="1843" w:type="dxa"/>
            <w:vMerge/>
          </w:tcPr>
          <w:p w14:paraId="4ADB1B38" w14:textId="77777777" w:rsidR="001D7923" w:rsidRPr="004C06A2" w:rsidRDefault="001D7923">
            <w:pPr>
              <w:jc w:val="center"/>
              <w:rPr>
                <w:rFonts w:ascii="ＭＳ 明朝" w:hAnsi="ＭＳ 明朝"/>
              </w:rPr>
            </w:pPr>
          </w:p>
        </w:tc>
        <w:tc>
          <w:tcPr>
            <w:tcW w:w="1949" w:type="dxa"/>
            <w:tcBorders>
              <w:top w:val="nil"/>
            </w:tcBorders>
          </w:tcPr>
          <w:p w14:paraId="52B01486" w14:textId="77777777" w:rsidR="001D7923" w:rsidRPr="004C06A2" w:rsidRDefault="001D7923">
            <w:pPr>
              <w:jc w:val="center"/>
              <w:rPr>
                <w:rFonts w:ascii="ＭＳ 明朝" w:hAnsi="ＭＳ 明朝"/>
              </w:rPr>
            </w:pPr>
            <w:r w:rsidRPr="004C06A2">
              <w:rPr>
                <w:rFonts w:ascii="ＭＳ 明朝" w:hAnsi="ＭＳ 明朝" w:hint="eastAsia"/>
              </w:rPr>
              <w:t>（Ａ）</w:t>
            </w:r>
          </w:p>
        </w:tc>
        <w:tc>
          <w:tcPr>
            <w:tcW w:w="1949" w:type="dxa"/>
            <w:tcBorders>
              <w:top w:val="nil"/>
            </w:tcBorders>
          </w:tcPr>
          <w:p w14:paraId="48104912" w14:textId="77777777" w:rsidR="001D7923" w:rsidRPr="004C06A2" w:rsidRDefault="001D7923">
            <w:pPr>
              <w:jc w:val="center"/>
              <w:rPr>
                <w:rFonts w:ascii="ＭＳ 明朝" w:hAnsi="ＭＳ 明朝"/>
              </w:rPr>
            </w:pPr>
            <w:r w:rsidRPr="004C06A2">
              <w:rPr>
                <w:rFonts w:ascii="ＭＳ 明朝" w:hAnsi="ＭＳ 明朝" w:hint="eastAsia"/>
              </w:rPr>
              <w:t>（Ｂ）</w:t>
            </w:r>
          </w:p>
        </w:tc>
        <w:tc>
          <w:tcPr>
            <w:tcW w:w="1949" w:type="dxa"/>
            <w:tcBorders>
              <w:top w:val="nil"/>
            </w:tcBorders>
          </w:tcPr>
          <w:p w14:paraId="33D02310" w14:textId="77777777" w:rsidR="001D7923" w:rsidRPr="004C06A2" w:rsidRDefault="001D7923">
            <w:pPr>
              <w:jc w:val="center"/>
              <w:rPr>
                <w:rFonts w:ascii="ＭＳ 明朝" w:hAnsi="ＭＳ 明朝"/>
              </w:rPr>
            </w:pPr>
            <w:r w:rsidRPr="004C06A2">
              <w:rPr>
                <w:rFonts w:ascii="ＭＳ 明朝" w:hAnsi="ＭＳ 明朝" w:hint="eastAsia"/>
              </w:rPr>
              <w:t>（Ａ－Ｂ）</w:t>
            </w:r>
          </w:p>
        </w:tc>
        <w:tc>
          <w:tcPr>
            <w:tcW w:w="1949" w:type="dxa"/>
            <w:tcBorders>
              <w:top w:val="nil"/>
            </w:tcBorders>
          </w:tcPr>
          <w:p w14:paraId="52DDE963" w14:textId="77777777" w:rsidR="001D7923" w:rsidRPr="004C06A2" w:rsidRDefault="001D7923">
            <w:pPr>
              <w:jc w:val="center"/>
              <w:rPr>
                <w:rFonts w:ascii="ＭＳ 明朝" w:hAnsi="ＭＳ 明朝"/>
              </w:rPr>
            </w:pPr>
          </w:p>
        </w:tc>
      </w:tr>
      <w:tr w:rsidR="0004662C" w:rsidRPr="004C06A2" w14:paraId="51EC62B7" w14:textId="77777777" w:rsidTr="0004662C">
        <w:trPr>
          <w:trHeight w:val="353"/>
        </w:trPr>
        <w:tc>
          <w:tcPr>
            <w:tcW w:w="1843" w:type="dxa"/>
            <w:vMerge w:val="restart"/>
            <w:vAlign w:val="center"/>
          </w:tcPr>
          <w:p w14:paraId="501E4A59" w14:textId="77777777" w:rsidR="0004662C" w:rsidRPr="004C06A2" w:rsidRDefault="0004662C">
            <w:pPr>
              <w:jc w:val="center"/>
              <w:rPr>
                <w:rFonts w:ascii="ＭＳ 明朝" w:hAnsi="ＭＳ 明朝"/>
              </w:rPr>
            </w:pPr>
            <w:r w:rsidRPr="004C06A2">
              <w:rPr>
                <w:rFonts w:ascii="ＭＳ 明朝" w:hAnsi="ＭＳ 明朝" w:hint="eastAsia"/>
              </w:rPr>
              <w:t>初年度</w:t>
            </w:r>
          </w:p>
        </w:tc>
        <w:tc>
          <w:tcPr>
            <w:tcW w:w="1949" w:type="dxa"/>
            <w:tcBorders>
              <w:bottom w:val="dotted" w:sz="4" w:space="0" w:color="auto"/>
            </w:tcBorders>
            <w:vAlign w:val="center"/>
          </w:tcPr>
          <w:p w14:paraId="351710F9" w14:textId="77777777" w:rsidR="0004662C" w:rsidRPr="004C06A2" w:rsidRDefault="0004662C">
            <w:pPr>
              <w:rPr>
                <w:rFonts w:ascii="ＭＳ 明朝" w:hAnsi="ＭＳ 明朝"/>
              </w:rPr>
            </w:pPr>
          </w:p>
        </w:tc>
        <w:tc>
          <w:tcPr>
            <w:tcW w:w="1949" w:type="dxa"/>
            <w:tcBorders>
              <w:bottom w:val="dotted" w:sz="4" w:space="0" w:color="auto"/>
            </w:tcBorders>
            <w:vAlign w:val="center"/>
          </w:tcPr>
          <w:p w14:paraId="50F2F5BA" w14:textId="77777777" w:rsidR="0004662C" w:rsidRPr="004C06A2" w:rsidRDefault="0004662C">
            <w:pPr>
              <w:rPr>
                <w:rFonts w:ascii="ＭＳ 明朝" w:hAnsi="ＭＳ 明朝"/>
              </w:rPr>
            </w:pPr>
          </w:p>
        </w:tc>
        <w:tc>
          <w:tcPr>
            <w:tcW w:w="1949" w:type="dxa"/>
            <w:tcBorders>
              <w:bottom w:val="dotted" w:sz="4" w:space="0" w:color="auto"/>
            </w:tcBorders>
            <w:vAlign w:val="center"/>
          </w:tcPr>
          <w:p w14:paraId="13C9AF2C" w14:textId="77777777" w:rsidR="0004662C" w:rsidRPr="004C06A2" w:rsidRDefault="0004662C">
            <w:pPr>
              <w:rPr>
                <w:rFonts w:ascii="ＭＳ 明朝" w:hAnsi="ＭＳ 明朝"/>
              </w:rPr>
            </w:pPr>
          </w:p>
        </w:tc>
        <w:tc>
          <w:tcPr>
            <w:tcW w:w="1949" w:type="dxa"/>
            <w:tcBorders>
              <w:bottom w:val="dotted" w:sz="4" w:space="0" w:color="auto"/>
            </w:tcBorders>
            <w:vAlign w:val="center"/>
          </w:tcPr>
          <w:p w14:paraId="3B51F337" w14:textId="70F18528" w:rsidR="0004662C" w:rsidRPr="004C06A2" w:rsidRDefault="0004662C" w:rsidP="0004662C">
            <w:pPr>
              <w:rPr>
                <w:rFonts w:ascii="ＭＳ 明朝" w:hAnsi="ＭＳ 明朝"/>
              </w:rPr>
            </w:pPr>
            <w:ins w:id="168" w:author="KO" w:date="2017-02-08T21:38:00Z">
              <w:r w:rsidRPr="006D6369">
                <w:rPr>
                  <w:rFonts w:ascii="ＭＳ 明朝" w:hAnsi="ＭＳ 明朝" w:hint="eastAsia"/>
                  <w:color w:val="000000"/>
                  <w:sz w:val="21"/>
                  <w:szCs w:val="18"/>
                  <w:rPrChange w:id="169" w:author="KO" w:date="2017-02-08T21:38:00Z">
                    <w:rPr>
                      <w:rFonts w:ascii="ＭＳ 明朝" w:hAnsi="ＭＳ 明朝" w:hint="eastAsia"/>
                      <w:b/>
                      <w:i/>
                      <w:color w:val="FF0000"/>
                      <w:sz w:val="21"/>
                      <w:szCs w:val="18"/>
                    </w:rPr>
                  </w:rPrChange>
                </w:rPr>
                <w:t>会社全体収支計画</w:t>
              </w:r>
            </w:ins>
          </w:p>
        </w:tc>
      </w:tr>
      <w:tr w:rsidR="0004662C" w:rsidRPr="004C06A2" w14:paraId="1D86A2A7" w14:textId="77777777" w:rsidTr="00E6714F">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0" w:author="KO" w:date="2017-02-08T21:39:00Z">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93"/>
          <w:trPrChange w:id="171" w:author="KO" w:date="2017-02-08T21:39:00Z">
            <w:trPr>
              <w:trHeight w:val="352"/>
            </w:trPr>
          </w:trPrChange>
        </w:trPr>
        <w:tc>
          <w:tcPr>
            <w:tcW w:w="1843" w:type="dxa"/>
            <w:vMerge/>
            <w:vAlign w:val="center"/>
            <w:tcPrChange w:id="172" w:author="KO" w:date="2017-02-08T21:39:00Z">
              <w:tcPr>
                <w:tcW w:w="1843" w:type="dxa"/>
                <w:vMerge/>
                <w:vAlign w:val="center"/>
              </w:tcPr>
            </w:tcPrChange>
          </w:tcPr>
          <w:p w14:paraId="3C2EB57A" w14:textId="77777777" w:rsidR="0004662C" w:rsidRPr="004C06A2" w:rsidRDefault="0004662C">
            <w:pPr>
              <w:jc w:val="center"/>
              <w:rPr>
                <w:rFonts w:ascii="ＭＳ 明朝" w:hAnsi="ＭＳ 明朝"/>
              </w:rPr>
            </w:pPr>
          </w:p>
        </w:tc>
        <w:tc>
          <w:tcPr>
            <w:tcW w:w="1949" w:type="dxa"/>
            <w:tcBorders>
              <w:top w:val="dotted" w:sz="4" w:space="0" w:color="auto"/>
            </w:tcBorders>
            <w:vAlign w:val="center"/>
            <w:tcPrChange w:id="173" w:author="KO" w:date="2017-02-08T21:39:00Z">
              <w:tcPr>
                <w:tcW w:w="1949" w:type="dxa"/>
                <w:tcBorders>
                  <w:top w:val="dotted" w:sz="4" w:space="0" w:color="auto"/>
                </w:tcBorders>
                <w:vAlign w:val="center"/>
              </w:tcPr>
            </w:tcPrChange>
          </w:tcPr>
          <w:p w14:paraId="66F4CF27" w14:textId="77777777" w:rsidR="0004662C" w:rsidRPr="004C06A2" w:rsidRDefault="0004662C">
            <w:pPr>
              <w:rPr>
                <w:rFonts w:ascii="ＭＳ 明朝" w:hAnsi="ＭＳ 明朝"/>
              </w:rPr>
            </w:pPr>
          </w:p>
        </w:tc>
        <w:tc>
          <w:tcPr>
            <w:tcW w:w="1949" w:type="dxa"/>
            <w:tcBorders>
              <w:top w:val="dotted" w:sz="4" w:space="0" w:color="auto"/>
            </w:tcBorders>
            <w:vAlign w:val="center"/>
            <w:tcPrChange w:id="174" w:author="KO" w:date="2017-02-08T21:39:00Z">
              <w:tcPr>
                <w:tcW w:w="1949" w:type="dxa"/>
                <w:tcBorders>
                  <w:top w:val="dotted" w:sz="4" w:space="0" w:color="auto"/>
                </w:tcBorders>
                <w:vAlign w:val="center"/>
              </w:tcPr>
            </w:tcPrChange>
          </w:tcPr>
          <w:p w14:paraId="58BBF018" w14:textId="77777777" w:rsidR="0004662C" w:rsidRPr="004C06A2" w:rsidRDefault="0004662C">
            <w:pPr>
              <w:rPr>
                <w:rFonts w:ascii="ＭＳ 明朝" w:hAnsi="ＭＳ 明朝"/>
              </w:rPr>
            </w:pPr>
          </w:p>
        </w:tc>
        <w:tc>
          <w:tcPr>
            <w:tcW w:w="1949" w:type="dxa"/>
            <w:tcBorders>
              <w:top w:val="dotted" w:sz="4" w:space="0" w:color="auto"/>
            </w:tcBorders>
            <w:vAlign w:val="center"/>
            <w:tcPrChange w:id="175" w:author="KO" w:date="2017-02-08T21:39:00Z">
              <w:tcPr>
                <w:tcW w:w="1949" w:type="dxa"/>
                <w:tcBorders>
                  <w:top w:val="dotted" w:sz="4" w:space="0" w:color="auto"/>
                </w:tcBorders>
                <w:vAlign w:val="center"/>
              </w:tcPr>
            </w:tcPrChange>
          </w:tcPr>
          <w:p w14:paraId="3CF6BC42" w14:textId="77777777" w:rsidR="0004662C" w:rsidRPr="004C06A2" w:rsidRDefault="0004662C">
            <w:pPr>
              <w:rPr>
                <w:rFonts w:ascii="ＭＳ 明朝" w:hAnsi="ＭＳ 明朝"/>
              </w:rPr>
            </w:pPr>
          </w:p>
        </w:tc>
        <w:tc>
          <w:tcPr>
            <w:tcW w:w="1949" w:type="dxa"/>
            <w:tcBorders>
              <w:top w:val="dotted" w:sz="4" w:space="0" w:color="auto"/>
            </w:tcBorders>
            <w:vAlign w:val="center"/>
            <w:tcPrChange w:id="176" w:author="KO" w:date="2017-02-08T21:39:00Z">
              <w:tcPr>
                <w:tcW w:w="1949" w:type="dxa"/>
                <w:tcBorders>
                  <w:top w:val="dotted" w:sz="4" w:space="0" w:color="auto"/>
                </w:tcBorders>
                <w:vAlign w:val="center"/>
              </w:tcPr>
            </w:tcPrChange>
          </w:tcPr>
          <w:p w14:paraId="60A10D43" w14:textId="2300CE27" w:rsidR="0004662C" w:rsidRPr="006D6369" w:rsidRDefault="0004662C" w:rsidP="0004662C">
            <w:pPr>
              <w:rPr>
                <w:rFonts w:ascii="ＭＳ 明朝" w:hAnsi="ＭＳ 明朝"/>
                <w:color w:val="000000"/>
                <w:sz w:val="21"/>
                <w:szCs w:val="18"/>
              </w:rPr>
            </w:pPr>
            <w:ins w:id="177" w:author="KO" w:date="2017-02-08T21:38:00Z">
              <w:r w:rsidRPr="006D6369">
                <w:rPr>
                  <w:rFonts w:ascii="ＭＳ 明朝" w:hAnsi="ＭＳ 明朝" w:hint="eastAsia"/>
                  <w:color w:val="000000"/>
                  <w:sz w:val="21"/>
                  <w:szCs w:val="18"/>
                  <w:rPrChange w:id="178" w:author="KO" w:date="2017-02-08T21:38:00Z">
                    <w:rPr>
                      <w:rFonts w:ascii="ＭＳ 明朝" w:hAnsi="ＭＳ 明朝" w:hint="eastAsia"/>
                      <w:b/>
                      <w:i/>
                      <w:color w:val="FF0000"/>
                      <w:sz w:val="21"/>
                      <w:szCs w:val="18"/>
                    </w:rPr>
                  </w:rPrChange>
                </w:rPr>
                <w:t>本事業収支計画</w:t>
              </w:r>
            </w:ins>
          </w:p>
        </w:tc>
      </w:tr>
      <w:tr w:rsidR="00E6714F" w:rsidRPr="004C06A2" w14:paraId="579042FD" w14:textId="77777777" w:rsidTr="00E6714F">
        <w:trPr>
          <w:trHeight w:val="307"/>
        </w:trPr>
        <w:tc>
          <w:tcPr>
            <w:tcW w:w="1843" w:type="dxa"/>
            <w:vMerge w:val="restart"/>
            <w:vAlign w:val="center"/>
          </w:tcPr>
          <w:p w14:paraId="7493E93C" w14:textId="77777777" w:rsidR="00E6714F" w:rsidRPr="004C06A2" w:rsidRDefault="00E6714F">
            <w:pPr>
              <w:jc w:val="center"/>
              <w:rPr>
                <w:rFonts w:ascii="ＭＳ 明朝" w:hAnsi="ＭＳ 明朝"/>
              </w:rPr>
            </w:pPr>
            <w:r w:rsidRPr="004C06A2">
              <w:rPr>
                <w:rFonts w:ascii="ＭＳ 明朝" w:hAnsi="ＭＳ 明朝" w:hint="eastAsia"/>
              </w:rPr>
              <w:t>２年度</w:t>
            </w:r>
          </w:p>
        </w:tc>
        <w:tc>
          <w:tcPr>
            <w:tcW w:w="1949" w:type="dxa"/>
            <w:tcBorders>
              <w:bottom w:val="dotted" w:sz="4" w:space="0" w:color="auto"/>
            </w:tcBorders>
            <w:vAlign w:val="center"/>
          </w:tcPr>
          <w:p w14:paraId="69678C12" w14:textId="77777777" w:rsidR="00E6714F" w:rsidRPr="004C06A2" w:rsidRDefault="00E6714F">
            <w:pPr>
              <w:rPr>
                <w:rFonts w:ascii="ＭＳ 明朝" w:hAnsi="ＭＳ 明朝"/>
              </w:rPr>
            </w:pPr>
          </w:p>
        </w:tc>
        <w:tc>
          <w:tcPr>
            <w:tcW w:w="1949" w:type="dxa"/>
            <w:tcBorders>
              <w:bottom w:val="dotted" w:sz="4" w:space="0" w:color="auto"/>
            </w:tcBorders>
            <w:vAlign w:val="center"/>
          </w:tcPr>
          <w:p w14:paraId="44757052" w14:textId="77777777" w:rsidR="00E6714F" w:rsidRPr="004C06A2" w:rsidRDefault="00E6714F">
            <w:pPr>
              <w:rPr>
                <w:rFonts w:ascii="ＭＳ 明朝" w:hAnsi="ＭＳ 明朝"/>
              </w:rPr>
            </w:pPr>
          </w:p>
        </w:tc>
        <w:tc>
          <w:tcPr>
            <w:tcW w:w="1949" w:type="dxa"/>
            <w:tcBorders>
              <w:bottom w:val="dotted" w:sz="4" w:space="0" w:color="auto"/>
            </w:tcBorders>
            <w:vAlign w:val="center"/>
          </w:tcPr>
          <w:p w14:paraId="6862D533" w14:textId="77777777" w:rsidR="00E6714F" w:rsidRPr="004C06A2" w:rsidRDefault="00E6714F">
            <w:pPr>
              <w:rPr>
                <w:rFonts w:ascii="ＭＳ 明朝" w:hAnsi="ＭＳ 明朝"/>
              </w:rPr>
            </w:pPr>
          </w:p>
        </w:tc>
        <w:tc>
          <w:tcPr>
            <w:tcW w:w="1949" w:type="dxa"/>
            <w:tcBorders>
              <w:bottom w:val="dotted" w:sz="4" w:space="0" w:color="auto"/>
            </w:tcBorders>
            <w:vAlign w:val="center"/>
          </w:tcPr>
          <w:p w14:paraId="3299F672" w14:textId="4414D543" w:rsidR="00E6714F" w:rsidRPr="004C06A2" w:rsidRDefault="00E6714F">
            <w:pPr>
              <w:rPr>
                <w:rFonts w:ascii="ＭＳ 明朝" w:hAnsi="ＭＳ 明朝"/>
              </w:rPr>
            </w:pPr>
            <w:ins w:id="179" w:author="KO" w:date="2017-02-08T21:39:00Z">
              <w:r w:rsidRPr="006D6369">
                <w:rPr>
                  <w:rFonts w:ascii="ＭＳ 明朝" w:hAnsi="ＭＳ 明朝" w:hint="eastAsia"/>
                  <w:color w:val="000000"/>
                  <w:sz w:val="21"/>
                  <w:szCs w:val="18"/>
                </w:rPr>
                <w:t>会社全体収支計画</w:t>
              </w:r>
            </w:ins>
          </w:p>
        </w:tc>
      </w:tr>
      <w:tr w:rsidR="00E6714F" w:rsidRPr="004C06A2" w14:paraId="0224C46C" w14:textId="77777777" w:rsidTr="00E6714F">
        <w:trPr>
          <w:trHeight w:val="398"/>
        </w:trPr>
        <w:tc>
          <w:tcPr>
            <w:tcW w:w="1843" w:type="dxa"/>
            <w:vMerge/>
            <w:vAlign w:val="center"/>
          </w:tcPr>
          <w:p w14:paraId="256FBD47" w14:textId="77777777" w:rsidR="00E6714F" w:rsidRPr="004C06A2" w:rsidRDefault="00E6714F">
            <w:pPr>
              <w:jc w:val="center"/>
              <w:rPr>
                <w:rFonts w:ascii="ＭＳ 明朝" w:hAnsi="ＭＳ 明朝"/>
              </w:rPr>
            </w:pPr>
          </w:p>
        </w:tc>
        <w:tc>
          <w:tcPr>
            <w:tcW w:w="1949" w:type="dxa"/>
            <w:tcBorders>
              <w:top w:val="dotted" w:sz="4" w:space="0" w:color="auto"/>
            </w:tcBorders>
            <w:vAlign w:val="center"/>
          </w:tcPr>
          <w:p w14:paraId="4ABD097C" w14:textId="77777777" w:rsidR="00E6714F" w:rsidRPr="004C06A2" w:rsidRDefault="00E6714F">
            <w:pPr>
              <w:rPr>
                <w:rFonts w:ascii="ＭＳ 明朝" w:hAnsi="ＭＳ 明朝"/>
              </w:rPr>
            </w:pPr>
          </w:p>
        </w:tc>
        <w:tc>
          <w:tcPr>
            <w:tcW w:w="1949" w:type="dxa"/>
            <w:tcBorders>
              <w:top w:val="dotted" w:sz="4" w:space="0" w:color="auto"/>
            </w:tcBorders>
            <w:vAlign w:val="center"/>
          </w:tcPr>
          <w:p w14:paraId="5121B8D5" w14:textId="77777777" w:rsidR="00E6714F" w:rsidRPr="004C06A2" w:rsidRDefault="00E6714F">
            <w:pPr>
              <w:rPr>
                <w:rFonts w:ascii="ＭＳ 明朝" w:hAnsi="ＭＳ 明朝"/>
              </w:rPr>
            </w:pPr>
          </w:p>
        </w:tc>
        <w:tc>
          <w:tcPr>
            <w:tcW w:w="1949" w:type="dxa"/>
            <w:tcBorders>
              <w:top w:val="dotted" w:sz="4" w:space="0" w:color="auto"/>
            </w:tcBorders>
            <w:vAlign w:val="center"/>
          </w:tcPr>
          <w:p w14:paraId="15BC949B" w14:textId="77777777" w:rsidR="00E6714F" w:rsidRPr="004C06A2" w:rsidRDefault="00E6714F">
            <w:pPr>
              <w:rPr>
                <w:rFonts w:ascii="ＭＳ 明朝" w:hAnsi="ＭＳ 明朝"/>
              </w:rPr>
            </w:pPr>
          </w:p>
        </w:tc>
        <w:tc>
          <w:tcPr>
            <w:tcW w:w="1949" w:type="dxa"/>
            <w:tcBorders>
              <w:top w:val="dotted" w:sz="4" w:space="0" w:color="auto"/>
            </w:tcBorders>
            <w:vAlign w:val="center"/>
          </w:tcPr>
          <w:p w14:paraId="7E9DADE2" w14:textId="6E463DE9" w:rsidR="00E6714F" w:rsidRDefault="00E6714F" w:rsidP="00E6714F">
            <w:pPr>
              <w:rPr>
                <w:rFonts w:ascii="ＭＳ 明朝" w:hAnsi="ＭＳ 明朝"/>
              </w:rPr>
            </w:pPr>
            <w:ins w:id="180" w:author="KO" w:date="2017-02-08T21:39:00Z">
              <w:r w:rsidRPr="006D6369">
                <w:rPr>
                  <w:rFonts w:ascii="ＭＳ 明朝" w:hAnsi="ＭＳ 明朝" w:hint="eastAsia"/>
                  <w:color w:val="000000"/>
                  <w:sz w:val="21"/>
                  <w:szCs w:val="18"/>
                </w:rPr>
                <w:t>本事業収支計画</w:t>
              </w:r>
            </w:ins>
          </w:p>
        </w:tc>
      </w:tr>
      <w:tr w:rsidR="00E6714F" w:rsidRPr="004C06A2" w14:paraId="08598E70" w14:textId="77777777" w:rsidTr="00E6714F">
        <w:trPr>
          <w:trHeight w:val="322"/>
        </w:trPr>
        <w:tc>
          <w:tcPr>
            <w:tcW w:w="1843" w:type="dxa"/>
            <w:vMerge w:val="restart"/>
            <w:vAlign w:val="center"/>
          </w:tcPr>
          <w:p w14:paraId="5466BA00" w14:textId="77777777" w:rsidR="00E6714F" w:rsidRPr="004C06A2" w:rsidRDefault="00E6714F">
            <w:pPr>
              <w:jc w:val="center"/>
              <w:rPr>
                <w:rFonts w:ascii="ＭＳ 明朝" w:hAnsi="ＭＳ 明朝"/>
              </w:rPr>
            </w:pPr>
            <w:r w:rsidRPr="004C06A2">
              <w:rPr>
                <w:rFonts w:ascii="ＭＳ 明朝" w:hAnsi="ＭＳ 明朝" w:hint="eastAsia"/>
              </w:rPr>
              <w:t>３年度</w:t>
            </w:r>
          </w:p>
        </w:tc>
        <w:tc>
          <w:tcPr>
            <w:tcW w:w="1949" w:type="dxa"/>
            <w:tcBorders>
              <w:bottom w:val="dotted" w:sz="4" w:space="0" w:color="auto"/>
            </w:tcBorders>
            <w:vAlign w:val="center"/>
          </w:tcPr>
          <w:p w14:paraId="03FA86E4" w14:textId="77777777" w:rsidR="00E6714F" w:rsidRPr="004C06A2" w:rsidRDefault="00E6714F">
            <w:pPr>
              <w:rPr>
                <w:rFonts w:ascii="ＭＳ 明朝" w:hAnsi="ＭＳ 明朝"/>
              </w:rPr>
            </w:pPr>
          </w:p>
        </w:tc>
        <w:tc>
          <w:tcPr>
            <w:tcW w:w="1949" w:type="dxa"/>
            <w:tcBorders>
              <w:bottom w:val="dotted" w:sz="4" w:space="0" w:color="auto"/>
            </w:tcBorders>
            <w:vAlign w:val="center"/>
          </w:tcPr>
          <w:p w14:paraId="3D159A17" w14:textId="77777777" w:rsidR="00E6714F" w:rsidRPr="004C06A2" w:rsidRDefault="00E6714F">
            <w:pPr>
              <w:rPr>
                <w:rFonts w:ascii="ＭＳ 明朝" w:hAnsi="ＭＳ 明朝"/>
              </w:rPr>
            </w:pPr>
          </w:p>
        </w:tc>
        <w:tc>
          <w:tcPr>
            <w:tcW w:w="1949" w:type="dxa"/>
            <w:tcBorders>
              <w:bottom w:val="dotted" w:sz="4" w:space="0" w:color="auto"/>
            </w:tcBorders>
            <w:vAlign w:val="center"/>
          </w:tcPr>
          <w:p w14:paraId="00C54637" w14:textId="77777777" w:rsidR="00E6714F" w:rsidRPr="004C06A2" w:rsidRDefault="00E6714F">
            <w:pPr>
              <w:rPr>
                <w:rFonts w:ascii="ＭＳ 明朝" w:hAnsi="ＭＳ 明朝"/>
              </w:rPr>
            </w:pPr>
          </w:p>
        </w:tc>
        <w:tc>
          <w:tcPr>
            <w:tcW w:w="1949" w:type="dxa"/>
            <w:tcBorders>
              <w:bottom w:val="dotted" w:sz="4" w:space="0" w:color="auto"/>
            </w:tcBorders>
            <w:vAlign w:val="center"/>
          </w:tcPr>
          <w:p w14:paraId="2B236800" w14:textId="5708BEDE" w:rsidR="00E6714F" w:rsidRPr="004C06A2" w:rsidRDefault="00E6714F">
            <w:pPr>
              <w:rPr>
                <w:rFonts w:ascii="ＭＳ 明朝" w:hAnsi="ＭＳ 明朝"/>
              </w:rPr>
            </w:pPr>
            <w:ins w:id="181" w:author="KO" w:date="2017-02-08T21:39:00Z">
              <w:r w:rsidRPr="006D6369">
                <w:rPr>
                  <w:rFonts w:ascii="ＭＳ 明朝" w:hAnsi="ＭＳ 明朝" w:hint="eastAsia"/>
                  <w:color w:val="000000"/>
                  <w:sz w:val="21"/>
                  <w:szCs w:val="18"/>
                </w:rPr>
                <w:t>会社全体収支計画</w:t>
              </w:r>
            </w:ins>
          </w:p>
        </w:tc>
      </w:tr>
      <w:tr w:rsidR="00E6714F" w:rsidRPr="004C06A2" w14:paraId="156E2E48" w14:textId="77777777" w:rsidTr="00E6714F">
        <w:trPr>
          <w:trHeight w:val="383"/>
        </w:trPr>
        <w:tc>
          <w:tcPr>
            <w:tcW w:w="1843" w:type="dxa"/>
            <w:vMerge/>
            <w:vAlign w:val="center"/>
          </w:tcPr>
          <w:p w14:paraId="2958B5E6" w14:textId="77777777" w:rsidR="00E6714F" w:rsidRPr="004C06A2" w:rsidRDefault="00E6714F">
            <w:pPr>
              <w:jc w:val="center"/>
              <w:rPr>
                <w:rFonts w:ascii="ＭＳ 明朝" w:hAnsi="ＭＳ 明朝"/>
              </w:rPr>
            </w:pPr>
          </w:p>
        </w:tc>
        <w:tc>
          <w:tcPr>
            <w:tcW w:w="1949" w:type="dxa"/>
            <w:tcBorders>
              <w:top w:val="dotted" w:sz="4" w:space="0" w:color="auto"/>
            </w:tcBorders>
            <w:vAlign w:val="center"/>
          </w:tcPr>
          <w:p w14:paraId="4B46FC84" w14:textId="77777777" w:rsidR="00E6714F" w:rsidRPr="004C06A2" w:rsidRDefault="00E6714F">
            <w:pPr>
              <w:rPr>
                <w:rFonts w:ascii="ＭＳ 明朝" w:hAnsi="ＭＳ 明朝"/>
              </w:rPr>
            </w:pPr>
          </w:p>
        </w:tc>
        <w:tc>
          <w:tcPr>
            <w:tcW w:w="1949" w:type="dxa"/>
            <w:tcBorders>
              <w:top w:val="dotted" w:sz="4" w:space="0" w:color="auto"/>
            </w:tcBorders>
            <w:vAlign w:val="center"/>
          </w:tcPr>
          <w:p w14:paraId="7D52241F" w14:textId="77777777" w:rsidR="00E6714F" w:rsidRPr="004C06A2" w:rsidRDefault="00E6714F">
            <w:pPr>
              <w:rPr>
                <w:rFonts w:ascii="ＭＳ 明朝" w:hAnsi="ＭＳ 明朝"/>
              </w:rPr>
            </w:pPr>
          </w:p>
        </w:tc>
        <w:tc>
          <w:tcPr>
            <w:tcW w:w="1949" w:type="dxa"/>
            <w:tcBorders>
              <w:top w:val="dotted" w:sz="4" w:space="0" w:color="auto"/>
            </w:tcBorders>
            <w:vAlign w:val="center"/>
          </w:tcPr>
          <w:p w14:paraId="5340C71A" w14:textId="77777777" w:rsidR="00E6714F" w:rsidRPr="004C06A2" w:rsidRDefault="00E6714F">
            <w:pPr>
              <w:rPr>
                <w:rFonts w:ascii="ＭＳ 明朝" w:hAnsi="ＭＳ 明朝"/>
              </w:rPr>
            </w:pPr>
          </w:p>
        </w:tc>
        <w:tc>
          <w:tcPr>
            <w:tcW w:w="1949" w:type="dxa"/>
            <w:tcBorders>
              <w:top w:val="dotted" w:sz="4" w:space="0" w:color="auto"/>
            </w:tcBorders>
            <w:vAlign w:val="center"/>
          </w:tcPr>
          <w:p w14:paraId="77230470" w14:textId="058F3221" w:rsidR="00E6714F" w:rsidRDefault="00E6714F" w:rsidP="00E6714F">
            <w:pPr>
              <w:rPr>
                <w:rFonts w:ascii="ＭＳ 明朝" w:hAnsi="ＭＳ 明朝"/>
              </w:rPr>
            </w:pPr>
            <w:ins w:id="182" w:author="KO" w:date="2017-02-08T21:39:00Z">
              <w:r w:rsidRPr="006D6369">
                <w:rPr>
                  <w:rFonts w:ascii="ＭＳ 明朝" w:hAnsi="ＭＳ 明朝" w:hint="eastAsia"/>
                  <w:color w:val="000000"/>
                  <w:sz w:val="21"/>
                  <w:szCs w:val="18"/>
                </w:rPr>
                <w:t>本事業収支計画</w:t>
              </w:r>
            </w:ins>
          </w:p>
        </w:tc>
      </w:tr>
      <w:tr w:rsidR="00E6714F" w:rsidRPr="004C06A2" w14:paraId="4C04CE5E" w14:textId="77777777" w:rsidTr="00E6714F">
        <w:trPr>
          <w:trHeight w:val="353"/>
        </w:trPr>
        <w:tc>
          <w:tcPr>
            <w:tcW w:w="1843" w:type="dxa"/>
            <w:vMerge w:val="restart"/>
            <w:vAlign w:val="center"/>
          </w:tcPr>
          <w:p w14:paraId="6EBA13C6" w14:textId="77777777" w:rsidR="00E6714F" w:rsidRPr="004C06A2" w:rsidRDefault="00E6714F">
            <w:pPr>
              <w:jc w:val="center"/>
              <w:rPr>
                <w:rFonts w:ascii="ＭＳ 明朝" w:hAnsi="ＭＳ 明朝"/>
              </w:rPr>
            </w:pPr>
            <w:r w:rsidRPr="004C06A2">
              <w:rPr>
                <w:rFonts w:ascii="ＭＳ 明朝" w:hAnsi="ＭＳ 明朝" w:hint="eastAsia"/>
              </w:rPr>
              <w:t>４年度</w:t>
            </w:r>
          </w:p>
        </w:tc>
        <w:tc>
          <w:tcPr>
            <w:tcW w:w="1949" w:type="dxa"/>
            <w:tcBorders>
              <w:bottom w:val="dotted" w:sz="4" w:space="0" w:color="auto"/>
            </w:tcBorders>
            <w:vAlign w:val="center"/>
          </w:tcPr>
          <w:p w14:paraId="73957425" w14:textId="77777777" w:rsidR="00E6714F" w:rsidRPr="004C06A2" w:rsidRDefault="00E6714F">
            <w:pPr>
              <w:rPr>
                <w:rFonts w:ascii="ＭＳ 明朝" w:hAnsi="ＭＳ 明朝"/>
              </w:rPr>
            </w:pPr>
          </w:p>
        </w:tc>
        <w:tc>
          <w:tcPr>
            <w:tcW w:w="1949" w:type="dxa"/>
            <w:tcBorders>
              <w:bottom w:val="dotted" w:sz="4" w:space="0" w:color="auto"/>
            </w:tcBorders>
            <w:vAlign w:val="center"/>
          </w:tcPr>
          <w:p w14:paraId="4795B689" w14:textId="77777777" w:rsidR="00E6714F" w:rsidRPr="004C06A2" w:rsidRDefault="00E6714F">
            <w:pPr>
              <w:rPr>
                <w:rFonts w:ascii="ＭＳ 明朝" w:hAnsi="ＭＳ 明朝"/>
              </w:rPr>
            </w:pPr>
          </w:p>
        </w:tc>
        <w:tc>
          <w:tcPr>
            <w:tcW w:w="1949" w:type="dxa"/>
            <w:tcBorders>
              <w:bottom w:val="dotted" w:sz="4" w:space="0" w:color="auto"/>
            </w:tcBorders>
            <w:vAlign w:val="center"/>
          </w:tcPr>
          <w:p w14:paraId="558892CA" w14:textId="77777777" w:rsidR="00E6714F" w:rsidRPr="004C06A2" w:rsidRDefault="00E6714F">
            <w:pPr>
              <w:rPr>
                <w:rFonts w:ascii="ＭＳ 明朝" w:hAnsi="ＭＳ 明朝"/>
              </w:rPr>
            </w:pPr>
          </w:p>
        </w:tc>
        <w:tc>
          <w:tcPr>
            <w:tcW w:w="1949" w:type="dxa"/>
            <w:tcBorders>
              <w:bottom w:val="dotted" w:sz="4" w:space="0" w:color="auto"/>
            </w:tcBorders>
            <w:vAlign w:val="center"/>
          </w:tcPr>
          <w:p w14:paraId="7374343C" w14:textId="245BD971" w:rsidR="00E6714F" w:rsidRPr="004C06A2" w:rsidRDefault="00E6714F">
            <w:pPr>
              <w:rPr>
                <w:rFonts w:ascii="ＭＳ 明朝" w:hAnsi="ＭＳ 明朝"/>
              </w:rPr>
            </w:pPr>
            <w:ins w:id="183" w:author="KO" w:date="2017-02-08T21:39:00Z">
              <w:r w:rsidRPr="006D6369">
                <w:rPr>
                  <w:rFonts w:ascii="ＭＳ 明朝" w:hAnsi="ＭＳ 明朝" w:hint="eastAsia"/>
                  <w:color w:val="000000"/>
                  <w:sz w:val="21"/>
                  <w:szCs w:val="18"/>
                </w:rPr>
                <w:t>会社全体収支計画</w:t>
              </w:r>
            </w:ins>
          </w:p>
        </w:tc>
      </w:tr>
      <w:tr w:rsidR="00E6714F" w:rsidRPr="004C06A2" w14:paraId="535D0765" w14:textId="77777777" w:rsidTr="00E6714F">
        <w:trPr>
          <w:trHeight w:val="352"/>
        </w:trPr>
        <w:tc>
          <w:tcPr>
            <w:tcW w:w="1843" w:type="dxa"/>
            <w:vMerge/>
            <w:vAlign w:val="center"/>
          </w:tcPr>
          <w:p w14:paraId="301B1D6A" w14:textId="77777777" w:rsidR="00E6714F" w:rsidRPr="004C06A2" w:rsidRDefault="00E6714F">
            <w:pPr>
              <w:jc w:val="center"/>
              <w:rPr>
                <w:rFonts w:ascii="ＭＳ 明朝" w:hAnsi="ＭＳ 明朝"/>
              </w:rPr>
            </w:pPr>
          </w:p>
        </w:tc>
        <w:tc>
          <w:tcPr>
            <w:tcW w:w="1949" w:type="dxa"/>
            <w:tcBorders>
              <w:top w:val="dotted" w:sz="4" w:space="0" w:color="auto"/>
            </w:tcBorders>
            <w:vAlign w:val="center"/>
          </w:tcPr>
          <w:p w14:paraId="1B442F05" w14:textId="77777777" w:rsidR="00E6714F" w:rsidRPr="004C06A2" w:rsidRDefault="00E6714F">
            <w:pPr>
              <w:rPr>
                <w:rFonts w:ascii="ＭＳ 明朝" w:hAnsi="ＭＳ 明朝"/>
              </w:rPr>
            </w:pPr>
          </w:p>
        </w:tc>
        <w:tc>
          <w:tcPr>
            <w:tcW w:w="1949" w:type="dxa"/>
            <w:tcBorders>
              <w:top w:val="dotted" w:sz="4" w:space="0" w:color="auto"/>
            </w:tcBorders>
            <w:vAlign w:val="center"/>
          </w:tcPr>
          <w:p w14:paraId="21CC9F8C" w14:textId="77777777" w:rsidR="00E6714F" w:rsidRPr="004C06A2" w:rsidRDefault="00E6714F">
            <w:pPr>
              <w:rPr>
                <w:rFonts w:ascii="ＭＳ 明朝" w:hAnsi="ＭＳ 明朝"/>
              </w:rPr>
            </w:pPr>
          </w:p>
        </w:tc>
        <w:tc>
          <w:tcPr>
            <w:tcW w:w="1949" w:type="dxa"/>
            <w:tcBorders>
              <w:top w:val="dotted" w:sz="4" w:space="0" w:color="auto"/>
            </w:tcBorders>
            <w:vAlign w:val="center"/>
          </w:tcPr>
          <w:p w14:paraId="42117156" w14:textId="77777777" w:rsidR="00E6714F" w:rsidRPr="004C06A2" w:rsidRDefault="00E6714F">
            <w:pPr>
              <w:rPr>
                <w:rFonts w:ascii="ＭＳ 明朝" w:hAnsi="ＭＳ 明朝"/>
              </w:rPr>
            </w:pPr>
          </w:p>
        </w:tc>
        <w:tc>
          <w:tcPr>
            <w:tcW w:w="1949" w:type="dxa"/>
            <w:tcBorders>
              <w:top w:val="dotted" w:sz="4" w:space="0" w:color="auto"/>
            </w:tcBorders>
            <w:vAlign w:val="center"/>
          </w:tcPr>
          <w:p w14:paraId="3235C1EA" w14:textId="72B1987E" w:rsidR="00E6714F" w:rsidRDefault="00E6714F" w:rsidP="00E6714F">
            <w:pPr>
              <w:rPr>
                <w:rFonts w:ascii="ＭＳ 明朝" w:hAnsi="ＭＳ 明朝"/>
              </w:rPr>
            </w:pPr>
            <w:ins w:id="184" w:author="KO" w:date="2017-02-08T21:39:00Z">
              <w:r w:rsidRPr="006D6369">
                <w:rPr>
                  <w:rFonts w:ascii="ＭＳ 明朝" w:hAnsi="ＭＳ 明朝" w:hint="eastAsia"/>
                  <w:color w:val="000000"/>
                  <w:sz w:val="21"/>
                  <w:szCs w:val="18"/>
                </w:rPr>
                <w:t>本事業収支計画</w:t>
              </w:r>
            </w:ins>
          </w:p>
        </w:tc>
      </w:tr>
      <w:tr w:rsidR="00E6714F" w:rsidRPr="004C06A2" w14:paraId="4B1C746D" w14:textId="77777777" w:rsidTr="00E6714F">
        <w:trPr>
          <w:trHeight w:val="322"/>
        </w:trPr>
        <w:tc>
          <w:tcPr>
            <w:tcW w:w="1843" w:type="dxa"/>
            <w:vMerge w:val="restart"/>
            <w:vAlign w:val="center"/>
          </w:tcPr>
          <w:p w14:paraId="6F6DCDA1" w14:textId="77777777" w:rsidR="00E6714F" w:rsidRPr="004C06A2" w:rsidRDefault="00E6714F">
            <w:pPr>
              <w:jc w:val="center"/>
              <w:rPr>
                <w:rFonts w:ascii="ＭＳ 明朝" w:hAnsi="ＭＳ 明朝"/>
              </w:rPr>
            </w:pPr>
            <w:r w:rsidRPr="004C06A2">
              <w:rPr>
                <w:rFonts w:ascii="ＭＳ 明朝" w:hAnsi="ＭＳ 明朝" w:hint="eastAsia"/>
              </w:rPr>
              <w:t>５年度</w:t>
            </w:r>
          </w:p>
        </w:tc>
        <w:tc>
          <w:tcPr>
            <w:tcW w:w="1949" w:type="dxa"/>
            <w:tcBorders>
              <w:bottom w:val="dotted" w:sz="4" w:space="0" w:color="auto"/>
            </w:tcBorders>
            <w:vAlign w:val="center"/>
          </w:tcPr>
          <w:p w14:paraId="62767F64" w14:textId="77777777" w:rsidR="00E6714F" w:rsidRPr="004C06A2" w:rsidRDefault="00E6714F">
            <w:pPr>
              <w:rPr>
                <w:rFonts w:ascii="ＭＳ 明朝" w:hAnsi="ＭＳ 明朝"/>
              </w:rPr>
            </w:pPr>
          </w:p>
        </w:tc>
        <w:tc>
          <w:tcPr>
            <w:tcW w:w="1949" w:type="dxa"/>
            <w:tcBorders>
              <w:bottom w:val="dotted" w:sz="4" w:space="0" w:color="auto"/>
            </w:tcBorders>
            <w:vAlign w:val="center"/>
          </w:tcPr>
          <w:p w14:paraId="7701FA5D" w14:textId="77777777" w:rsidR="00E6714F" w:rsidRPr="004C06A2" w:rsidRDefault="00E6714F">
            <w:pPr>
              <w:rPr>
                <w:rFonts w:ascii="ＭＳ 明朝" w:hAnsi="ＭＳ 明朝"/>
              </w:rPr>
            </w:pPr>
          </w:p>
        </w:tc>
        <w:tc>
          <w:tcPr>
            <w:tcW w:w="1949" w:type="dxa"/>
            <w:tcBorders>
              <w:bottom w:val="dotted" w:sz="4" w:space="0" w:color="auto"/>
            </w:tcBorders>
            <w:vAlign w:val="center"/>
          </w:tcPr>
          <w:p w14:paraId="21EEB63A" w14:textId="77777777" w:rsidR="00E6714F" w:rsidRPr="004C06A2" w:rsidRDefault="00E6714F">
            <w:pPr>
              <w:rPr>
                <w:rFonts w:ascii="ＭＳ 明朝" w:hAnsi="ＭＳ 明朝"/>
              </w:rPr>
            </w:pPr>
          </w:p>
        </w:tc>
        <w:tc>
          <w:tcPr>
            <w:tcW w:w="1949" w:type="dxa"/>
            <w:tcBorders>
              <w:bottom w:val="dotted" w:sz="4" w:space="0" w:color="auto"/>
            </w:tcBorders>
            <w:vAlign w:val="center"/>
          </w:tcPr>
          <w:p w14:paraId="5DD18D09" w14:textId="5A8C6039" w:rsidR="00E6714F" w:rsidRPr="004C06A2" w:rsidRDefault="00E6714F">
            <w:pPr>
              <w:rPr>
                <w:rFonts w:ascii="ＭＳ 明朝" w:hAnsi="ＭＳ 明朝"/>
              </w:rPr>
            </w:pPr>
            <w:ins w:id="185" w:author="KO" w:date="2017-02-08T21:39:00Z">
              <w:r w:rsidRPr="006D6369">
                <w:rPr>
                  <w:rFonts w:ascii="ＭＳ 明朝" w:hAnsi="ＭＳ 明朝" w:hint="eastAsia"/>
                  <w:color w:val="000000"/>
                  <w:sz w:val="21"/>
                  <w:szCs w:val="18"/>
                </w:rPr>
                <w:t>会社全体収支計画</w:t>
              </w:r>
            </w:ins>
          </w:p>
        </w:tc>
      </w:tr>
      <w:tr w:rsidR="00E6714F" w:rsidRPr="004C06A2" w14:paraId="7F288314" w14:textId="77777777" w:rsidTr="00E6714F">
        <w:trPr>
          <w:trHeight w:val="383"/>
        </w:trPr>
        <w:tc>
          <w:tcPr>
            <w:tcW w:w="1843" w:type="dxa"/>
            <w:vMerge/>
            <w:vAlign w:val="center"/>
          </w:tcPr>
          <w:p w14:paraId="4F3F73DE" w14:textId="77777777" w:rsidR="00E6714F" w:rsidRPr="004C06A2" w:rsidRDefault="00E6714F">
            <w:pPr>
              <w:jc w:val="center"/>
              <w:rPr>
                <w:rFonts w:ascii="ＭＳ 明朝" w:hAnsi="ＭＳ 明朝"/>
              </w:rPr>
            </w:pPr>
          </w:p>
        </w:tc>
        <w:tc>
          <w:tcPr>
            <w:tcW w:w="1949" w:type="dxa"/>
            <w:tcBorders>
              <w:top w:val="dotted" w:sz="4" w:space="0" w:color="auto"/>
            </w:tcBorders>
            <w:vAlign w:val="center"/>
          </w:tcPr>
          <w:p w14:paraId="504CE796" w14:textId="77777777" w:rsidR="00E6714F" w:rsidRPr="004C06A2" w:rsidRDefault="00E6714F">
            <w:pPr>
              <w:rPr>
                <w:rFonts w:ascii="ＭＳ 明朝" w:hAnsi="ＭＳ 明朝"/>
              </w:rPr>
            </w:pPr>
          </w:p>
        </w:tc>
        <w:tc>
          <w:tcPr>
            <w:tcW w:w="1949" w:type="dxa"/>
            <w:tcBorders>
              <w:top w:val="dotted" w:sz="4" w:space="0" w:color="auto"/>
            </w:tcBorders>
            <w:vAlign w:val="center"/>
          </w:tcPr>
          <w:p w14:paraId="315D3A76" w14:textId="77777777" w:rsidR="00E6714F" w:rsidRPr="004C06A2" w:rsidRDefault="00E6714F">
            <w:pPr>
              <w:rPr>
                <w:rFonts w:ascii="ＭＳ 明朝" w:hAnsi="ＭＳ 明朝"/>
              </w:rPr>
            </w:pPr>
          </w:p>
        </w:tc>
        <w:tc>
          <w:tcPr>
            <w:tcW w:w="1949" w:type="dxa"/>
            <w:tcBorders>
              <w:top w:val="dotted" w:sz="4" w:space="0" w:color="auto"/>
            </w:tcBorders>
            <w:vAlign w:val="center"/>
          </w:tcPr>
          <w:p w14:paraId="609899F5" w14:textId="77777777" w:rsidR="00E6714F" w:rsidRPr="004C06A2" w:rsidRDefault="00E6714F">
            <w:pPr>
              <w:rPr>
                <w:rFonts w:ascii="ＭＳ 明朝" w:hAnsi="ＭＳ 明朝"/>
              </w:rPr>
            </w:pPr>
          </w:p>
        </w:tc>
        <w:tc>
          <w:tcPr>
            <w:tcW w:w="1949" w:type="dxa"/>
            <w:tcBorders>
              <w:top w:val="dotted" w:sz="4" w:space="0" w:color="auto"/>
            </w:tcBorders>
            <w:vAlign w:val="center"/>
          </w:tcPr>
          <w:p w14:paraId="595724B8" w14:textId="56545721" w:rsidR="00E6714F" w:rsidRDefault="00E6714F" w:rsidP="00E6714F">
            <w:pPr>
              <w:rPr>
                <w:rFonts w:ascii="ＭＳ 明朝" w:hAnsi="ＭＳ 明朝"/>
              </w:rPr>
            </w:pPr>
            <w:ins w:id="186" w:author="KO" w:date="2017-02-08T21:39:00Z">
              <w:r w:rsidRPr="006D6369">
                <w:rPr>
                  <w:rFonts w:ascii="ＭＳ 明朝" w:hAnsi="ＭＳ 明朝" w:hint="eastAsia"/>
                  <w:color w:val="000000"/>
                  <w:sz w:val="21"/>
                  <w:szCs w:val="18"/>
                </w:rPr>
                <w:t>本事業収支計画</w:t>
              </w:r>
            </w:ins>
          </w:p>
        </w:tc>
      </w:tr>
    </w:tbl>
    <w:p w14:paraId="1DAB517E" w14:textId="79A72294" w:rsidR="001D7923" w:rsidRPr="0019676B" w:rsidRDefault="001D7923">
      <w:pPr>
        <w:ind w:leftChars="100" w:left="993" w:hangingChars="368" w:hanging="773"/>
        <w:rPr>
          <w:rFonts w:ascii="ＭＳ 明朝" w:hAnsi="ＭＳ 明朝"/>
          <w:i/>
          <w:color w:val="000000"/>
          <w:sz w:val="21"/>
          <w:szCs w:val="18"/>
          <w:rPrChange w:id="187" w:author="KO" w:date="2017-02-15T09:52:00Z">
            <w:rPr>
              <w:rFonts w:ascii="ＭＳ 明朝" w:hAnsi="ＭＳ 明朝"/>
              <w:i/>
              <w:sz w:val="21"/>
              <w:szCs w:val="18"/>
            </w:rPr>
          </w:rPrChange>
        </w:rPr>
      </w:pPr>
      <w:r w:rsidRPr="0019676B">
        <w:rPr>
          <w:rFonts w:ascii="ＭＳ 明朝" w:hAnsi="ＭＳ 明朝" w:hint="eastAsia"/>
          <w:i/>
          <w:color w:val="000000"/>
          <w:sz w:val="21"/>
          <w:szCs w:val="18"/>
          <w:rPrChange w:id="188" w:author="KO" w:date="2017-02-15T09:52:00Z">
            <w:rPr>
              <w:rFonts w:ascii="ＭＳ 明朝" w:hAnsi="ＭＳ 明朝" w:hint="eastAsia"/>
              <w:i/>
              <w:sz w:val="21"/>
              <w:szCs w:val="18"/>
            </w:rPr>
          </w:rPrChange>
        </w:rPr>
        <w:t xml:space="preserve">（注）　</w:t>
      </w:r>
      <w:del w:id="189" w:author="KO" w:date="2017-02-08T21:28:00Z">
        <w:r w:rsidRPr="0019676B" w:rsidDel="00145940">
          <w:rPr>
            <w:rFonts w:ascii="ＭＳ 明朝" w:hAnsi="ＭＳ 明朝" w:hint="eastAsia"/>
            <w:i/>
            <w:color w:val="000000"/>
            <w:sz w:val="21"/>
            <w:szCs w:val="18"/>
            <w:rPrChange w:id="190" w:author="KO" w:date="2017-02-15T09:52:00Z">
              <w:rPr>
                <w:rFonts w:ascii="ＭＳ 明朝" w:hAnsi="ＭＳ 明朝" w:hint="eastAsia"/>
                <w:i/>
                <w:sz w:val="21"/>
                <w:szCs w:val="18"/>
              </w:rPr>
            </w:rPrChange>
          </w:rPr>
          <w:delText>初年度は</w:delText>
        </w:r>
      </w:del>
      <w:r w:rsidRPr="0019676B">
        <w:rPr>
          <w:rFonts w:ascii="ＭＳ 明朝" w:hAnsi="ＭＳ 明朝" w:hint="eastAsia"/>
          <w:i/>
          <w:color w:val="000000"/>
          <w:sz w:val="21"/>
          <w:szCs w:val="18"/>
          <w:rPrChange w:id="191" w:author="KO" w:date="2017-02-15T09:52:00Z">
            <w:rPr>
              <w:rFonts w:ascii="ＭＳ 明朝" w:hAnsi="ＭＳ 明朝" w:hint="eastAsia"/>
              <w:i/>
              <w:sz w:val="21"/>
              <w:szCs w:val="18"/>
            </w:rPr>
          </w:rPrChange>
        </w:rPr>
        <w:t>助成事業を実施した会社全体収支計画</w:t>
      </w:r>
      <w:ins w:id="192" w:author="KO" w:date="2017-02-08T21:26:00Z">
        <w:r w:rsidR="000A6D8A" w:rsidRPr="0019676B">
          <w:rPr>
            <w:rFonts w:ascii="ＭＳ 明朝" w:hAnsi="ＭＳ 明朝" w:hint="eastAsia"/>
            <w:i/>
            <w:color w:val="000000"/>
            <w:sz w:val="21"/>
            <w:szCs w:val="18"/>
            <w:rPrChange w:id="193" w:author="KO" w:date="2017-02-15T09:52:00Z">
              <w:rPr>
                <w:rFonts w:ascii="ＭＳ 明朝" w:hAnsi="ＭＳ 明朝" w:hint="eastAsia"/>
                <w:b/>
                <w:i/>
                <w:sz w:val="21"/>
                <w:szCs w:val="18"/>
              </w:rPr>
            </w:rPrChange>
          </w:rPr>
          <w:t>並びに本事業</w:t>
        </w:r>
      </w:ins>
      <w:ins w:id="194" w:author="KO" w:date="2017-02-08T21:27:00Z">
        <w:r w:rsidR="000A6D8A" w:rsidRPr="0019676B">
          <w:rPr>
            <w:rFonts w:ascii="ＭＳ 明朝" w:hAnsi="ＭＳ 明朝" w:hint="eastAsia"/>
            <w:i/>
            <w:color w:val="000000"/>
            <w:sz w:val="21"/>
            <w:szCs w:val="18"/>
            <w:rPrChange w:id="195" w:author="KO" w:date="2017-02-15T09:52:00Z">
              <w:rPr>
                <w:rFonts w:ascii="ＭＳ 明朝" w:hAnsi="ＭＳ 明朝" w:hint="eastAsia"/>
                <w:b/>
                <w:i/>
                <w:sz w:val="21"/>
                <w:szCs w:val="18"/>
              </w:rPr>
            </w:rPrChange>
          </w:rPr>
          <w:t>における収支計画</w:t>
        </w:r>
      </w:ins>
      <w:ins w:id="196" w:author="KO" w:date="2017-02-08T21:28:00Z">
        <w:r w:rsidR="00145940" w:rsidRPr="0019676B">
          <w:rPr>
            <w:rFonts w:ascii="ＭＳ 明朝" w:hAnsi="ＭＳ 明朝" w:hint="eastAsia"/>
            <w:i/>
            <w:color w:val="000000"/>
            <w:sz w:val="21"/>
            <w:szCs w:val="18"/>
            <w:rPrChange w:id="197" w:author="KO" w:date="2017-02-15T09:52:00Z">
              <w:rPr>
                <w:rFonts w:ascii="ＭＳ 明朝" w:hAnsi="ＭＳ 明朝" w:hint="eastAsia"/>
                <w:b/>
                <w:i/>
                <w:sz w:val="21"/>
                <w:szCs w:val="18"/>
              </w:rPr>
            </w:rPrChange>
          </w:rPr>
          <w:t>を</w:t>
        </w:r>
      </w:ins>
      <w:del w:id="198" w:author="KO" w:date="2017-02-08T21:28:00Z">
        <w:r w:rsidRPr="0019676B" w:rsidDel="00145940">
          <w:rPr>
            <w:rFonts w:ascii="ＭＳ 明朝" w:hAnsi="ＭＳ 明朝" w:hint="eastAsia"/>
            <w:i/>
            <w:color w:val="000000"/>
            <w:sz w:val="21"/>
            <w:szCs w:val="18"/>
            <w:rPrChange w:id="199" w:author="KO" w:date="2017-02-15T09:52:00Z">
              <w:rPr>
                <w:rFonts w:ascii="ＭＳ 明朝" w:hAnsi="ＭＳ 明朝" w:hint="eastAsia"/>
                <w:i/>
                <w:sz w:val="21"/>
                <w:szCs w:val="18"/>
              </w:rPr>
            </w:rPrChange>
          </w:rPr>
          <w:delText>、その後</w:delText>
        </w:r>
      </w:del>
      <w:del w:id="200" w:author="KO" w:date="2017-02-08T21:27:00Z">
        <w:r w:rsidRPr="0019676B" w:rsidDel="00145940">
          <w:rPr>
            <w:rFonts w:ascii="ＭＳ 明朝" w:hAnsi="ＭＳ 明朝" w:hint="eastAsia"/>
            <w:i/>
            <w:color w:val="000000"/>
            <w:sz w:val="21"/>
            <w:szCs w:val="18"/>
            <w:rPrChange w:id="201" w:author="KO" w:date="2017-02-15T09:52:00Z">
              <w:rPr>
                <w:rFonts w:ascii="ＭＳ 明朝" w:hAnsi="ＭＳ 明朝" w:hint="eastAsia"/>
                <w:i/>
                <w:sz w:val="21"/>
                <w:szCs w:val="18"/>
              </w:rPr>
            </w:rPrChange>
          </w:rPr>
          <w:delText>これにより</w:delText>
        </w:r>
      </w:del>
      <w:del w:id="202" w:author="KO" w:date="2017-02-08T21:28:00Z">
        <w:r w:rsidRPr="0019676B" w:rsidDel="00145940">
          <w:rPr>
            <w:rFonts w:ascii="ＭＳ 明朝" w:hAnsi="ＭＳ 明朝" w:hint="eastAsia"/>
            <w:i/>
            <w:color w:val="000000"/>
            <w:sz w:val="21"/>
            <w:szCs w:val="18"/>
            <w:rPrChange w:id="203" w:author="KO" w:date="2017-02-15T09:52:00Z">
              <w:rPr>
                <w:rFonts w:ascii="ＭＳ 明朝" w:hAnsi="ＭＳ 明朝" w:hint="eastAsia"/>
                <w:i/>
                <w:sz w:val="21"/>
                <w:szCs w:val="18"/>
              </w:rPr>
            </w:rPrChange>
          </w:rPr>
          <w:delText>見込まれる収支計画を</w:delText>
        </w:r>
      </w:del>
      <w:r w:rsidRPr="0019676B">
        <w:rPr>
          <w:rFonts w:ascii="ＭＳ 明朝" w:hAnsi="ＭＳ 明朝" w:hint="eastAsia"/>
          <w:i/>
          <w:color w:val="000000"/>
          <w:sz w:val="21"/>
          <w:szCs w:val="18"/>
          <w:rPrChange w:id="204" w:author="KO" w:date="2017-02-15T09:52:00Z">
            <w:rPr>
              <w:rFonts w:ascii="ＭＳ 明朝" w:hAnsi="ＭＳ 明朝" w:hint="eastAsia"/>
              <w:i/>
              <w:sz w:val="21"/>
              <w:szCs w:val="18"/>
            </w:rPr>
          </w:rPrChange>
        </w:rPr>
        <w:t>記載すること</w:t>
      </w:r>
    </w:p>
    <w:p w14:paraId="506204B9" w14:textId="77777777" w:rsidR="001D7923" w:rsidRPr="004C06A2" w:rsidRDefault="001D7923">
      <w:pPr>
        <w:rPr>
          <w:rFonts w:ascii="ＭＳ 明朝" w:hAnsi="ＭＳ 明朝"/>
        </w:rPr>
      </w:pPr>
    </w:p>
    <w:p w14:paraId="5B5BFEA7" w14:textId="77777777" w:rsidR="001D7923" w:rsidRPr="004C06A2" w:rsidRDefault="001D7923">
      <w:pPr>
        <w:rPr>
          <w:rFonts w:ascii="ＭＳ 明朝" w:hAnsi="ＭＳ 明朝"/>
        </w:rPr>
      </w:pPr>
    </w:p>
    <w:p w14:paraId="73453783" w14:textId="77777777" w:rsidR="001D7923" w:rsidRPr="004C06A2" w:rsidRDefault="001D7923">
      <w:pPr>
        <w:rPr>
          <w:rFonts w:ascii="ＭＳ 明朝" w:hAnsi="ＭＳ 明朝"/>
          <w:sz w:val="21"/>
        </w:rPr>
      </w:pPr>
      <w:r w:rsidRPr="004C06A2">
        <w:rPr>
          <w:rFonts w:ascii="ＭＳ 明朝" w:hAnsi="ＭＳ 明朝" w:hint="eastAsia"/>
          <w:sz w:val="21"/>
        </w:rPr>
        <w:t>（添付資料）</w:t>
      </w:r>
    </w:p>
    <w:p w14:paraId="416F9D8B" w14:textId="77777777" w:rsidR="001D7923" w:rsidRPr="004C06A2" w:rsidRDefault="001D7923">
      <w:pPr>
        <w:rPr>
          <w:rFonts w:ascii="ＭＳ 明朝" w:hAnsi="ＭＳ 明朝"/>
          <w:i/>
          <w:sz w:val="21"/>
        </w:rPr>
      </w:pPr>
      <w:r w:rsidRPr="004C06A2">
        <w:rPr>
          <w:rFonts w:ascii="ＭＳ 明朝" w:hAnsi="ＭＳ 明朝" w:hint="eastAsia"/>
          <w:i/>
          <w:sz w:val="21"/>
        </w:rPr>
        <w:t>・組織概要</w:t>
      </w:r>
    </w:p>
    <w:p w14:paraId="71FBA832" w14:textId="77777777" w:rsidR="001D7923" w:rsidRPr="004C06A2" w:rsidRDefault="001D7923">
      <w:pPr>
        <w:rPr>
          <w:rFonts w:ascii="ＭＳ 明朝" w:hAnsi="ＭＳ 明朝"/>
          <w:i/>
          <w:sz w:val="21"/>
        </w:rPr>
      </w:pPr>
      <w:r w:rsidRPr="004C06A2">
        <w:rPr>
          <w:rFonts w:ascii="ＭＳ 明朝" w:hAnsi="ＭＳ 明朝" w:hint="eastAsia"/>
          <w:i/>
          <w:sz w:val="21"/>
        </w:rPr>
        <w:t>・定款など</w:t>
      </w:r>
    </w:p>
    <w:p w14:paraId="1E6C6F7C" w14:textId="1E9E6320" w:rsidR="002E3C60" w:rsidRPr="004C06A2" w:rsidRDefault="001D7923">
      <w:pPr>
        <w:rPr>
          <w:rFonts w:ascii="ＭＳ 明朝" w:hAnsi="ＭＳ 明朝"/>
          <w:i/>
          <w:sz w:val="21"/>
        </w:rPr>
      </w:pPr>
      <w:r w:rsidRPr="004C06A2">
        <w:rPr>
          <w:rFonts w:ascii="ＭＳ 明朝" w:hAnsi="ＭＳ 明朝" w:hint="eastAsia"/>
          <w:i/>
          <w:sz w:val="21"/>
        </w:rPr>
        <w:t>・直近</w:t>
      </w:r>
      <w:r w:rsidR="00B675ED" w:rsidRPr="004C06A2">
        <w:rPr>
          <w:rFonts w:ascii="ＭＳ 明朝" w:hAnsi="ＭＳ 明朝" w:hint="eastAsia"/>
          <w:i/>
          <w:sz w:val="21"/>
        </w:rPr>
        <w:t>３ヶ</w:t>
      </w:r>
      <w:r w:rsidRPr="004C06A2">
        <w:rPr>
          <w:rFonts w:ascii="ＭＳ 明朝" w:hAnsi="ＭＳ 明朝" w:hint="eastAsia"/>
          <w:i/>
          <w:sz w:val="21"/>
        </w:rPr>
        <w:t>年度並びに震災時直近</w:t>
      </w:r>
      <w:r w:rsidR="00B675ED" w:rsidRPr="004C06A2">
        <w:rPr>
          <w:rFonts w:ascii="ＭＳ 明朝" w:hAnsi="ＭＳ 明朝" w:hint="eastAsia"/>
          <w:i/>
          <w:sz w:val="21"/>
        </w:rPr>
        <w:t>３ヶ年度</w:t>
      </w:r>
      <w:r w:rsidRPr="004C06A2">
        <w:rPr>
          <w:rFonts w:ascii="ＭＳ 明朝" w:hAnsi="ＭＳ 明朝" w:hint="eastAsia"/>
          <w:i/>
          <w:sz w:val="21"/>
        </w:rPr>
        <w:t>の決算書（又は、貸借対照表、損益計算書、収支計算書等）</w:t>
      </w:r>
    </w:p>
    <w:p w14:paraId="40FDB752" w14:textId="77777777" w:rsidR="001D7923" w:rsidRPr="004C06A2" w:rsidRDefault="001D7923">
      <w:pPr>
        <w:rPr>
          <w:rFonts w:ascii="ＭＳ 明朝" w:hAnsi="ＭＳ 明朝"/>
          <w:i/>
          <w:sz w:val="21"/>
        </w:rPr>
      </w:pPr>
      <w:r w:rsidRPr="004C06A2">
        <w:rPr>
          <w:rFonts w:ascii="ＭＳ 明朝" w:hAnsi="ＭＳ 明朝" w:hint="eastAsia"/>
          <w:i/>
          <w:sz w:val="21"/>
        </w:rPr>
        <w:t>・現在事項全部証明書（又は、登記簿謄本、抄本）</w:t>
      </w:r>
    </w:p>
    <w:p w14:paraId="606EA55F" w14:textId="77777777" w:rsidR="001D7923" w:rsidRPr="004C06A2" w:rsidRDefault="001D7923">
      <w:pPr>
        <w:rPr>
          <w:rFonts w:ascii="ＭＳ 明朝" w:hAnsi="ＭＳ 明朝"/>
          <w:i/>
          <w:sz w:val="21"/>
        </w:rPr>
      </w:pPr>
      <w:r w:rsidRPr="004C06A2">
        <w:rPr>
          <w:rFonts w:ascii="ＭＳ 明朝" w:hAnsi="ＭＳ 明朝" w:hint="eastAsia"/>
          <w:i/>
          <w:sz w:val="21"/>
        </w:rPr>
        <w:t>・り災証明書（又は、被害証明書又は特別被害証明書）等</w:t>
      </w:r>
    </w:p>
    <w:p w14:paraId="0FCB0C86" w14:textId="77777777" w:rsidR="001D7923" w:rsidRPr="004C06A2" w:rsidRDefault="001D7923">
      <w:pPr>
        <w:rPr>
          <w:rFonts w:ascii="ＭＳ 明朝" w:hAnsi="ＭＳ 明朝"/>
          <w:i/>
          <w:sz w:val="21"/>
        </w:rPr>
      </w:pPr>
      <w:r w:rsidRPr="004C06A2">
        <w:rPr>
          <w:rFonts w:ascii="ＭＳ 明朝" w:hAnsi="ＭＳ 明朝" w:hint="eastAsia"/>
          <w:i/>
          <w:sz w:val="21"/>
        </w:rPr>
        <w:t>・稼働証明書（施設が稼働していることを証明できる書類、又は、</w:t>
      </w:r>
      <w:del w:id="205" w:author="KO" w:date="2017-02-08T23:37:00Z">
        <w:r w:rsidRPr="004C06A2" w:rsidDel="006E7DFE">
          <w:rPr>
            <w:rFonts w:ascii="ＭＳ 明朝" w:hAnsi="ＭＳ 明朝" w:hint="eastAsia"/>
            <w:i/>
            <w:sz w:val="21"/>
          </w:rPr>
          <w:delText>震災前と</w:delText>
        </w:r>
      </w:del>
      <w:r w:rsidRPr="004C06A2">
        <w:rPr>
          <w:rFonts w:ascii="ＭＳ 明朝" w:hAnsi="ＭＳ 明朝" w:hint="eastAsia"/>
          <w:i/>
          <w:sz w:val="21"/>
        </w:rPr>
        <w:t>震災後の稼働時の加工施設の写真）</w:t>
      </w:r>
    </w:p>
    <w:p w14:paraId="7083DD9F" w14:textId="0DDA0E5B" w:rsidR="00CC1783" w:rsidRPr="004C06A2" w:rsidRDefault="001D7923">
      <w:pPr>
        <w:rPr>
          <w:rFonts w:ascii="ＭＳ 明朝" w:hAnsi="ＭＳ 明朝"/>
          <w:i/>
          <w:sz w:val="21"/>
        </w:rPr>
      </w:pPr>
      <w:r w:rsidRPr="004C06A2">
        <w:rPr>
          <w:rFonts w:ascii="ＭＳ 明朝" w:hAnsi="ＭＳ 明朝" w:hint="eastAsia"/>
          <w:i/>
          <w:sz w:val="21"/>
        </w:rPr>
        <w:t>・その他必要な書類</w:t>
      </w:r>
    </w:p>
    <w:p w14:paraId="01657AA0" w14:textId="77777777" w:rsidR="00CC1783" w:rsidRPr="004C06A2" w:rsidRDefault="00CC1783">
      <w:pPr>
        <w:rPr>
          <w:rFonts w:ascii="ＭＳ 明朝" w:hAnsi="ＭＳ 明朝"/>
          <w:i/>
          <w:sz w:val="21"/>
        </w:rPr>
      </w:pPr>
    </w:p>
    <w:p w14:paraId="2D1DFD21" w14:textId="77777777" w:rsidR="00CC1783" w:rsidRPr="004C06A2" w:rsidRDefault="00CC1783">
      <w:pPr>
        <w:rPr>
          <w:rFonts w:ascii="ＭＳ 明朝" w:hAnsi="ＭＳ 明朝"/>
          <w:i/>
          <w:sz w:val="21"/>
        </w:rPr>
      </w:pPr>
    </w:p>
    <w:sectPr w:rsidR="00CC1783" w:rsidRPr="004C06A2">
      <w:pgSz w:w="11906" w:h="16838"/>
      <w:pgMar w:top="1134" w:right="1134" w:bottom="1134" w:left="1134" w:header="567" w:footer="113" w:gutter="0"/>
      <w:pgNumType w:fmt="numberInDash" w:start="1"/>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A2A99" w14:textId="77777777" w:rsidR="00F81811" w:rsidRDefault="00F81811">
      <w:r>
        <w:separator/>
      </w:r>
    </w:p>
  </w:endnote>
  <w:endnote w:type="continuationSeparator" w:id="0">
    <w:p w14:paraId="640842CD" w14:textId="77777777" w:rsidR="00F81811" w:rsidRDefault="00F8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Century">
    <w:panose1 w:val="02040604050505020304"/>
    <w:charset w:val="00"/>
    <w:family w:val="auto"/>
    <w:pitch w:val="variable"/>
    <w:sig w:usb0="00000287" w:usb1="00000000" w:usb2="00000000" w:usb3="00000000" w:csb0="0000009F" w:csb1="00000000"/>
  </w:font>
  <w:font w:name="游明朝">
    <w:charset w:val="80"/>
    <w:family w:val="auto"/>
    <w:pitch w:val="variable"/>
    <w:sig w:usb0="800002E7" w:usb1="2AC7FCFF" w:usb2="00000012" w:usb3="00000000" w:csb0="000200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DB0C" w14:textId="77777777" w:rsidR="00481164" w:rsidRDefault="00481164">
    <w:pPr>
      <w:pStyle w:val="a5"/>
      <w:jc w:val="center"/>
    </w:pPr>
    <w:r>
      <w:fldChar w:fldCharType="begin"/>
    </w:r>
    <w:r>
      <w:instrText>PAGE   \* MERGEFORMAT</w:instrText>
    </w:r>
    <w:r>
      <w:fldChar w:fldCharType="separate"/>
    </w:r>
    <w:r w:rsidR="00750B1D" w:rsidRPr="00750B1D">
      <w:rPr>
        <w:noProof/>
        <w:lang w:val="ja-JP"/>
      </w:rPr>
      <w:t>-</w:t>
    </w:r>
    <w:r w:rsidR="00750B1D">
      <w:rPr>
        <w:noProof/>
      </w:rPr>
      <w:t xml:space="preserve"> 1 -</w:t>
    </w:r>
    <w:r>
      <w:fldChar w:fldCharType="end"/>
    </w:r>
  </w:p>
  <w:p w14:paraId="60D23366" w14:textId="77777777" w:rsidR="00481164" w:rsidRDefault="00481164">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DB45A" w14:textId="77777777" w:rsidR="00F81811" w:rsidRDefault="00F81811">
      <w:r>
        <w:separator/>
      </w:r>
    </w:p>
  </w:footnote>
  <w:footnote w:type="continuationSeparator" w:id="0">
    <w:p w14:paraId="157CE731" w14:textId="77777777" w:rsidR="00F81811" w:rsidRDefault="00F818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2C019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2">
    <w:nsid w:val="00000002"/>
    <w:multiLevelType w:val="multilevel"/>
    <w:tmpl w:val="00000002"/>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3">
    <w:nsid w:val="00000004"/>
    <w:multiLevelType w:val="multilevel"/>
    <w:tmpl w:val="00000004"/>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nsid w:val="00000005"/>
    <w:multiLevelType w:val="multilevel"/>
    <w:tmpl w:val="00000005"/>
    <w:lvl w:ilvl="0">
      <w:start w:val="1"/>
      <w:numFmt w:val="decimalEnclosedCircle"/>
      <w:lvlText w:val="%1"/>
      <w:lvlJc w:val="left"/>
      <w:pPr>
        <w:ind w:left="1935" w:hanging="360"/>
      </w:pPr>
      <w:rPr>
        <w:rFonts w:hint="default"/>
      </w:rPr>
    </w:lvl>
    <w:lvl w:ilvl="1">
      <w:start w:val="1"/>
      <w:numFmt w:val="aiueoFullWidth"/>
      <w:lvlText w:val="(%2)"/>
      <w:lvlJc w:val="left"/>
      <w:pPr>
        <w:ind w:left="2415" w:hanging="420"/>
      </w:pPr>
    </w:lvl>
    <w:lvl w:ilvl="2">
      <w:start w:val="1"/>
      <w:numFmt w:val="decimalEnclosedCircle"/>
      <w:lvlText w:val="%3"/>
      <w:lvlJc w:val="left"/>
      <w:pPr>
        <w:ind w:left="2835" w:hanging="420"/>
      </w:pPr>
    </w:lvl>
    <w:lvl w:ilvl="3">
      <w:start w:val="1"/>
      <w:numFmt w:val="decimal"/>
      <w:lvlText w:val="%4."/>
      <w:lvlJc w:val="left"/>
      <w:pPr>
        <w:ind w:left="3255" w:hanging="420"/>
      </w:pPr>
    </w:lvl>
    <w:lvl w:ilvl="4">
      <w:start w:val="1"/>
      <w:numFmt w:val="aiueoFullWidth"/>
      <w:lvlText w:val="(%5)"/>
      <w:lvlJc w:val="left"/>
      <w:pPr>
        <w:ind w:left="3675" w:hanging="420"/>
      </w:pPr>
    </w:lvl>
    <w:lvl w:ilvl="5">
      <w:start w:val="1"/>
      <w:numFmt w:val="decimalEnclosedCircle"/>
      <w:lvlText w:val="%6"/>
      <w:lvlJc w:val="left"/>
      <w:pPr>
        <w:ind w:left="4095" w:hanging="420"/>
      </w:pPr>
    </w:lvl>
    <w:lvl w:ilvl="6">
      <w:start w:val="1"/>
      <w:numFmt w:val="decimal"/>
      <w:lvlText w:val="%7."/>
      <w:lvlJc w:val="left"/>
      <w:pPr>
        <w:ind w:left="4515" w:hanging="420"/>
      </w:pPr>
    </w:lvl>
    <w:lvl w:ilvl="7">
      <w:start w:val="1"/>
      <w:numFmt w:val="aiueoFullWidth"/>
      <w:lvlText w:val="(%8)"/>
      <w:lvlJc w:val="left"/>
      <w:pPr>
        <w:ind w:left="4935" w:hanging="420"/>
      </w:pPr>
    </w:lvl>
    <w:lvl w:ilvl="8">
      <w:start w:val="1"/>
      <w:numFmt w:val="decimalEnclosedCircle"/>
      <w:lvlText w:val="%9"/>
      <w:lvlJc w:val="left"/>
      <w:pPr>
        <w:ind w:left="5355" w:hanging="420"/>
      </w:pPr>
    </w:lvl>
  </w:abstractNum>
  <w:abstractNum w:abstractNumId="5">
    <w:nsid w:val="00000006"/>
    <w:multiLevelType w:val="multilevel"/>
    <w:tmpl w:val="00000006"/>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nsid w:val="00000007"/>
    <w:multiLevelType w:val="multilevel"/>
    <w:tmpl w:val="00000007"/>
    <w:lvl w:ilvl="0">
      <w:start w:val="1"/>
      <w:numFmt w:val="bullet"/>
      <w:lvlText w:val="●"/>
      <w:lvlJc w:val="left"/>
      <w:pPr>
        <w:ind w:left="1455" w:hanging="36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7">
    <w:nsid w:val="00000008"/>
    <w:multiLevelType w:val="multilevel"/>
    <w:tmpl w:val="00000008"/>
    <w:lvl w:ilvl="0">
      <w:start w:val="1"/>
      <w:numFmt w:val="decimalEnclosedCircle"/>
      <w:lvlText w:val="%1"/>
      <w:lvlJc w:val="left"/>
      <w:pPr>
        <w:ind w:left="810" w:hanging="360"/>
      </w:pPr>
      <w:rPr>
        <w:rFonts w:hint="default"/>
      </w:rPr>
    </w:lvl>
    <w:lvl w:ilvl="1">
      <w:start w:val="1"/>
      <w:numFmt w:val="aiueoFullWidth"/>
      <w:lvlText w:val="(%2)"/>
      <w:lvlJc w:val="left"/>
      <w:pPr>
        <w:ind w:left="1290" w:hanging="420"/>
      </w:pPr>
    </w:lvl>
    <w:lvl w:ilvl="2">
      <w:start w:val="1"/>
      <w:numFmt w:val="decimalEnclosedCircle"/>
      <w:lvlText w:val="%3"/>
      <w:lvlJc w:val="left"/>
      <w:pPr>
        <w:ind w:left="1710" w:hanging="420"/>
      </w:pPr>
    </w:lvl>
    <w:lvl w:ilvl="3">
      <w:start w:val="1"/>
      <w:numFmt w:val="decimal"/>
      <w:lvlText w:val="%4."/>
      <w:lvlJc w:val="left"/>
      <w:pPr>
        <w:ind w:left="2130" w:hanging="420"/>
      </w:pPr>
    </w:lvl>
    <w:lvl w:ilvl="4">
      <w:start w:val="1"/>
      <w:numFmt w:val="aiueoFullWidth"/>
      <w:lvlText w:val="(%5)"/>
      <w:lvlJc w:val="left"/>
      <w:pPr>
        <w:ind w:left="2550" w:hanging="420"/>
      </w:pPr>
    </w:lvl>
    <w:lvl w:ilvl="5">
      <w:start w:val="1"/>
      <w:numFmt w:val="decimalEnclosedCircle"/>
      <w:lvlText w:val="%6"/>
      <w:lvlJc w:val="left"/>
      <w:pPr>
        <w:ind w:left="2970" w:hanging="420"/>
      </w:pPr>
    </w:lvl>
    <w:lvl w:ilvl="6">
      <w:start w:val="1"/>
      <w:numFmt w:val="decimal"/>
      <w:lvlText w:val="%7."/>
      <w:lvlJc w:val="left"/>
      <w:pPr>
        <w:ind w:left="3390" w:hanging="420"/>
      </w:pPr>
    </w:lvl>
    <w:lvl w:ilvl="7">
      <w:start w:val="1"/>
      <w:numFmt w:val="aiueoFullWidth"/>
      <w:lvlText w:val="(%8)"/>
      <w:lvlJc w:val="left"/>
      <w:pPr>
        <w:ind w:left="3810" w:hanging="420"/>
      </w:pPr>
    </w:lvl>
    <w:lvl w:ilvl="8">
      <w:start w:val="1"/>
      <w:numFmt w:val="decimalEnclosedCircle"/>
      <w:lvlText w:val="%9"/>
      <w:lvlJc w:val="left"/>
      <w:pPr>
        <w:ind w:left="4230" w:hanging="420"/>
      </w:pPr>
    </w:lvl>
  </w:abstractNum>
  <w:abstractNum w:abstractNumId="8">
    <w:nsid w:val="0000000B"/>
    <w:multiLevelType w:val="multilevel"/>
    <w:tmpl w:val="0000000B"/>
    <w:lvl w:ilvl="0">
      <w:start w:val="1"/>
      <w:numFmt w:val="decimalFullWidth"/>
      <w:lvlText w:val="（%1）"/>
      <w:lvlJc w:val="left"/>
      <w:pPr>
        <w:ind w:left="945" w:hanging="720"/>
      </w:pPr>
      <w:rPr>
        <w:rFonts w:hint="eastAsia"/>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9">
    <w:nsid w:val="0000000D"/>
    <w:multiLevelType w:val="multilevel"/>
    <w:tmpl w:val="0000000D"/>
    <w:lvl w:ilvl="0">
      <w:start w:val="1"/>
      <w:numFmt w:val="decimalEnclosedCircle"/>
      <w:lvlText w:val="%1"/>
      <w:lvlJc w:val="left"/>
      <w:pPr>
        <w:ind w:left="1070" w:hanging="360"/>
      </w:pPr>
      <w:rPr>
        <w:rFonts w:hint="default"/>
      </w:rPr>
    </w:lvl>
    <w:lvl w:ilvl="1">
      <w:start w:val="1"/>
      <w:numFmt w:val="aiueoFullWidth"/>
      <w:lvlText w:val="(%2)"/>
      <w:lvlJc w:val="left"/>
      <w:pPr>
        <w:ind w:left="1500" w:hanging="420"/>
      </w:pPr>
    </w:lvl>
    <w:lvl w:ilvl="2">
      <w:start w:val="1"/>
      <w:numFmt w:val="decimalEnclosedCircle"/>
      <w:lvlText w:val="%3"/>
      <w:lvlJc w:val="left"/>
      <w:pPr>
        <w:ind w:left="1920" w:hanging="420"/>
      </w:pPr>
    </w:lvl>
    <w:lvl w:ilvl="3">
      <w:start w:val="1"/>
      <w:numFmt w:val="decimal"/>
      <w:lvlText w:val="%4."/>
      <w:lvlJc w:val="left"/>
      <w:pPr>
        <w:ind w:left="2340" w:hanging="420"/>
      </w:pPr>
    </w:lvl>
    <w:lvl w:ilvl="4">
      <w:start w:val="1"/>
      <w:numFmt w:val="aiueoFullWidth"/>
      <w:lvlText w:val="(%5)"/>
      <w:lvlJc w:val="left"/>
      <w:pPr>
        <w:ind w:left="2760" w:hanging="420"/>
      </w:pPr>
    </w:lvl>
    <w:lvl w:ilvl="5">
      <w:start w:val="1"/>
      <w:numFmt w:val="decimalEnclosedCircle"/>
      <w:lvlText w:val="%6"/>
      <w:lvlJc w:val="left"/>
      <w:pPr>
        <w:ind w:left="3180" w:hanging="420"/>
      </w:pPr>
    </w:lvl>
    <w:lvl w:ilvl="6">
      <w:start w:val="1"/>
      <w:numFmt w:val="decimal"/>
      <w:lvlText w:val="%7."/>
      <w:lvlJc w:val="left"/>
      <w:pPr>
        <w:ind w:left="3600" w:hanging="420"/>
      </w:pPr>
    </w:lvl>
    <w:lvl w:ilvl="7">
      <w:start w:val="1"/>
      <w:numFmt w:val="aiueoFullWidth"/>
      <w:lvlText w:val="(%8)"/>
      <w:lvlJc w:val="left"/>
      <w:pPr>
        <w:ind w:left="4020" w:hanging="420"/>
      </w:pPr>
    </w:lvl>
    <w:lvl w:ilvl="8">
      <w:start w:val="1"/>
      <w:numFmt w:val="decimalEnclosedCircle"/>
      <w:lvlText w:val="%9"/>
      <w:lvlJc w:val="left"/>
      <w:pPr>
        <w:ind w:left="4440" w:hanging="420"/>
      </w:pPr>
    </w:lvl>
  </w:abstractNum>
  <w:abstractNum w:abstractNumId="10">
    <w:nsid w:val="0000000F"/>
    <w:multiLevelType w:val="multilevel"/>
    <w:tmpl w:val="0000000F"/>
    <w:lvl w:ilvl="0">
      <w:start w:val="1"/>
      <w:numFmt w:val="decimalFullWidth"/>
      <w:lvlText w:val="（%1）"/>
      <w:lvlJc w:val="left"/>
      <w:pPr>
        <w:ind w:left="1004"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nsid w:val="00000011"/>
    <w:multiLevelType w:val="multilevel"/>
    <w:tmpl w:val="00000011"/>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nsid w:val="00000012"/>
    <w:multiLevelType w:val="multilevel"/>
    <w:tmpl w:val="00000012"/>
    <w:lvl w:ilvl="0">
      <w:start w:val="1"/>
      <w:numFmt w:val="decimalFullWidth"/>
      <w:lvlText w:val="（%1）"/>
      <w:lvlJc w:val="left"/>
      <w:pPr>
        <w:ind w:left="940" w:hanging="720"/>
      </w:pPr>
      <w:rPr>
        <w:rFonts w:hint="eastAsia"/>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13">
    <w:nsid w:val="24127CF5"/>
    <w:multiLevelType w:val="multilevel"/>
    <w:tmpl w:val="00000000"/>
    <w:lvl w:ilvl="0">
      <w:numFmt w:val="bullet"/>
      <w:lvlText w:val="●"/>
      <w:lvlJc w:val="left"/>
      <w:pPr>
        <w:ind w:left="1545" w:hanging="45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14">
    <w:nsid w:val="5CC95DDC"/>
    <w:multiLevelType w:val="hybridMultilevel"/>
    <w:tmpl w:val="000ACC56"/>
    <w:lvl w:ilvl="0" w:tplc="12689A68">
      <w:start w:val="1"/>
      <w:numFmt w:val="decimalEnclosedCircle"/>
      <w:lvlText w:val="%1"/>
      <w:lvlJc w:val="left"/>
      <w:pPr>
        <w:ind w:left="107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2"/>
  </w:num>
  <w:num w:numId="2">
    <w:abstractNumId w:val="1"/>
  </w:num>
  <w:num w:numId="3">
    <w:abstractNumId w:val="8"/>
  </w:num>
  <w:num w:numId="4">
    <w:abstractNumId w:val="11"/>
  </w:num>
  <w:num w:numId="5">
    <w:abstractNumId w:val="3"/>
  </w:num>
  <w:num w:numId="6">
    <w:abstractNumId w:val="13"/>
  </w:num>
  <w:num w:numId="7">
    <w:abstractNumId w:val="4"/>
  </w:num>
  <w:num w:numId="8">
    <w:abstractNumId w:val="6"/>
  </w:num>
  <w:num w:numId="9">
    <w:abstractNumId w:val="9"/>
  </w:num>
  <w:num w:numId="10">
    <w:abstractNumId w:val="2"/>
  </w:num>
  <w:num w:numId="11">
    <w:abstractNumId w:val="10"/>
  </w:num>
  <w:num w:numId="12">
    <w:abstractNumId w:val="7"/>
  </w:num>
  <w:num w:numId="13">
    <w:abstractNumId w:val="5"/>
  </w:num>
  <w:num w:numId="14">
    <w:abstractNumId w:val="0"/>
  </w:num>
  <w:num w:numId="15">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
    <w15:presenceInfo w15:providerId="None" w15:userId="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oNotTrackMoves/>
  <w:defaultTabStop w:val="840"/>
  <w:drawingGridHorizontalSpacing w:val="110"/>
  <w:drawingGridVerticalSpacing w:val="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4662C"/>
    <w:rsid w:val="000A6D8A"/>
    <w:rsid w:val="000B2EF7"/>
    <w:rsid w:val="000D190C"/>
    <w:rsid w:val="00145940"/>
    <w:rsid w:val="00172A27"/>
    <w:rsid w:val="00195980"/>
    <w:rsid w:val="0019676B"/>
    <w:rsid w:val="001D7923"/>
    <w:rsid w:val="00255841"/>
    <w:rsid w:val="002E3C60"/>
    <w:rsid w:val="00360D69"/>
    <w:rsid w:val="003950AA"/>
    <w:rsid w:val="003A51E5"/>
    <w:rsid w:val="003F3950"/>
    <w:rsid w:val="004244E1"/>
    <w:rsid w:val="00462906"/>
    <w:rsid w:val="00481164"/>
    <w:rsid w:val="004C06A2"/>
    <w:rsid w:val="005A2817"/>
    <w:rsid w:val="006D6369"/>
    <w:rsid w:val="006E7DFE"/>
    <w:rsid w:val="00750B1D"/>
    <w:rsid w:val="00776332"/>
    <w:rsid w:val="008A3556"/>
    <w:rsid w:val="008D7D1C"/>
    <w:rsid w:val="009B5C2B"/>
    <w:rsid w:val="00A33C76"/>
    <w:rsid w:val="00B33FC0"/>
    <w:rsid w:val="00B675ED"/>
    <w:rsid w:val="00BE408E"/>
    <w:rsid w:val="00C37AD4"/>
    <w:rsid w:val="00CB2862"/>
    <w:rsid w:val="00CC1783"/>
    <w:rsid w:val="00CF192D"/>
    <w:rsid w:val="00D5407B"/>
    <w:rsid w:val="00E14100"/>
    <w:rsid w:val="00E41EB1"/>
    <w:rsid w:val="00E6714F"/>
    <w:rsid w:val="00F8181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27F1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Century" w:eastAsia="ＭＳ 明朝" w:hAnsi="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link w:val="1"/>
    <w:rPr>
      <w:sz w:val="22"/>
    </w:rPr>
  </w:style>
  <w:style w:type="character" w:customStyle="1" w:styleId="a4">
    <w:name w:val="フッター (文字)"/>
    <w:link w:val="a5"/>
    <w:rPr>
      <w:sz w:val="22"/>
    </w:rPr>
  </w:style>
  <w:style w:type="character" w:customStyle="1" w:styleId="a6">
    <w:name w:val="記 (文字)"/>
    <w:link w:val="10"/>
    <w:rPr>
      <w:rFonts w:ascii="ＭＳ 明朝" w:hAnsi="ＭＳ 明朝"/>
      <w:sz w:val="22"/>
    </w:rPr>
  </w:style>
  <w:style w:type="character" w:customStyle="1" w:styleId="a7">
    <w:name w:val="ヘッダー (文字)"/>
    <w:link w:val="a8"/>
    <w:rPr>
      <w:sz w:val="22"/>
    </w:rPr>
  </w:style>
  <w:style w:type="paragraph" w:styleId="a5">
    <w:name w:val="footer"/>
    <w:basedOn w:val="a"/>
    <w:link w:val="a4"/>
    <w:pPr>
      <w:tabs>
        <w:tab w:val="center" w:pos="4252"/>
        <w:tab w:val="right" w:pos="8504"/>
      </w:tabs>
      <w:snapToGrid w:val="0"/>
    </w:pPr>
  </w:style>
  <w:style w:type="paragraph" w:styleId="a8">
    <w:name w:val="header"/>
    <w:basedOn w:val="a"/>
    <w:link w:val="a7"/>
    <w:pPr>
      <w:tabs>
        <w:tab w:val="center" w:pos="4252"/>
        <w:tab w:val="right" w:pos="8504"/>
      </w:tabs>
      <w:snapToGrid w:val="0"/>
    </w:pPr>
  </w:style>
  <w:style w:type="paragraph" w:customStyle="1" w:styleId="1">
    <w:name w:val="結語1"/>
    <w:basedOn w:val="a"/>
    <w:link w:val="a3"/>
    <w:pPr>
      <w:jc w:val="right"/>
    </w:pPr>
  </w:style>
  <w:style w:type="paragraph" w:customStyle="1" w:styleId="10">
    <w:name w:val="記1"/>
    <w:basedOn w:val="a"/>
    <w:next w:val="a"/>
    <w:link w:val="a6"/>
    <w:pPr>
      <w:jc w:val="center"/>
    </w:pPr>
    <w:rPr>
      <w:rFonts w:ascii="ＭＳ 明朝" w:hAnsi="ＭＳ 明朝"/>
    </w:rPr>
  </w:style>
  <w:style w:type="paragraph" w:customStyle="1" w:styleId="11">
    <w:name w:val="リスト段落1"/>
    <w:basedOn w:val="a"/>
    <w:pPr>
      <w:ind w:leftChars="400" w:left="840"/>
    </w:pPr>
  </w:style>
  <w:style w:type="paragraph" w:styleId="a9">
    <w:name w:val="Balloon Text"/>
    <w:basedOn w:val="a"/>
    <w:link w:val="aa"/>
    <w:uiPriority w:val="99"/>
    <w:semiHidden/>
    <w:unhideWhenUsed/>
    <w:rsid w:val="002E3C60"/>
    <w:rPr>
      <w:rFonts w:ascii="ＭＳ 明朝"/>
      <w:sz w:val="18"/>
      <w:szCs w:val="18"/>
    </w:rPr>
  </w:style>
  <w:style w:type="character" w:customStyle="1" w:styleId="aa">
    <w:name w:val="吹き出し (文字)"/>
    <w:link w:val="a9"/>
    <w:uiPriority w:val="99"/>
    <w:semiHidden/>
    <w:rsid w:val="002E3C60"/>
    <w:rPr>
      <w:rFonts w:ascii="ＭＳ 明朝" w:eastAsia="ＭＳ 明朝" w:hAnsi="Century"/>
      <w:kern w:val="2"/>
      <w:sz w:val="18"/>
      <w:szCs w:val="18"/>
    </w:rPr>
  </w:style>
  <w:style w:type="table" w:styleId="ab">
    <w:name w:val="Table Grid"/>
    <w:basedOn w:val="a1"/>
    <w:uiPriority w:val="59"/>
    <w:rsid w:val="00CF192D"/>
    <w:rPr>
      <w:rFonts w:ascii="Century" w:eastAsia="ＭＳ 明朝" w:hAnsi="Century"/>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629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865</Words>
  <Characters>4934</Characters>
  <Application>Microsoft Macintosh Word</Application>
  <DocSecurity>0</DocSecurity>
  <PresentationFormat/>
  <Lines>41</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ZENSUI004</vt:lpstr>
    </vt:vector>
  </TitlesOfParts>
  <Company>Microsoft</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ZENSUI004</dc:title>
  <dc:creator>ZENSUI011</dc:creator>
  <cp:lastModifiedBy>KO</cp:lastModifiedBy>
  <cp:revision>11</cp:revision>
  <dcterms:created xsi:type="dcterms:W3CDTF">2016-02-16T05:00:00Z</dcterms:created>
  <dcterms:modified xsi:type="dcterms:W3CDTF">2017-02-21T08:48:00Z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