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1F3850" w14:textId="77777777" w:rsidR="00FF12FA" w:rsidRPr="00FF12FA" w:rsidRDefault="00FF12FA" w:rsidP="00BC104C">
      <w:pPr>
        <w:ind w:right="832"/>
        <w:rPr>
          <w:sz w:val="20"/>
          <w:szCs w:val="20"/>
        </w:rPr>
      </w:pPr>
    </w:p>
    <w:p w14:paraId="52C015CD" w14:textId="52D8E898" w:rsidR="00CA4EDF" w:rsidRDefault="00CD21B2">
      <w:pPr>
        <w:jc w:val="center"/>
        <w:rPr>
          <w:sz w:val="28"/>
        </w:rPr>
      </w:pPr>
      <w:r>
        <w:rPr>
          <w:rFonts w:hint="eastAsia"/>
          <w:sz w:val="28"/>
        </w:rPr>
        <w:t>稼働</w:t>
      </w:r>
      <w:r w:rsidR="002F001D">
        <w:rPr>
          <w:rFonts w:hint="eastAsia"/>
          <w:sz w:val="28"/>
        </w:rPr>
        <w:t>証明書</w:t>
      </w:r>
    </w:p>
    <w:p w14:paraId="2E1130EA" w14:textId="77777777" w:rsidR="00CA4EDF" w:rsidRDefault="00CA4EDF" w:rsidP="00BC104C">
      <w:pPr>
        <w:rPr>
          <w:sz w:val="24"/>
        </w:rPr>
      </w:pPr>
      <w:bookmarkStart w:id="0" w:name="_GoBack"/>
      <w:bookmarkEnd w:id="0"/>
    </w:p>
    <w:p w14:paraId="648E59DF" w14:textId="77777777" w:rsidR="00943D21" w:rsidRDefault="00943D21" w:rsidP="00BC104C">
      <w:pPr>
        <w:pStyle w:val="a7"/>
        <w:ind w:leftChars="0" w:left="0" w:firstLineChars="0" w:firstLine="0"/>
        <w:rPr>
          <w:sz w:val="24"/>
        </w:rPr>
      </w:pPr>
    </w:p>
    <w:p w14:paraId="441AAA2F" w14:textId="77777777" w:rsidR="00BC104C" w:rsidRDefault="00BC104C">
      <w:pPr>
        <w:pStyle w:val="a7"/>
        <w:ind w:left="188" w:firstLineChars="0" w:firstLine="0"/>
        <w:rPr>
          <w:sz w:val="24"/>
        </w:rPr>
      </w:pPr>
      <w:r>
        <w:rPr>
          <w:rFonts w:hint="eastAsia"/>
          <w:sz w:val="24"/>
        </w:rPr>
        <w:t>復興水産加工業販路回復促進センター</w:t>
      </w:r>
    </w:p>
    <w:p w14:paraId="4DFFB5AC" w14:textId="77777777" w:rsidR="00CA4EDF" w:rsidRDefault="00BC104C" w:rsidP="00BC104C">
      <w:pPr>
        <w:pStyle w:val="a7"/>
        <w:ind w:left="188" w:firstLine="248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代表機関　全国水産加工業協同組合連合会　</w:t>
      </w:r>
      <w:r w:rsidR="00943D21"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御中</w:t>
      </w:r>
    </w:p>
    <w:p w14:paraId="65E97733" w14:textId="77777777" w:rsidR="00943D21" w:rsidRDefault="00943D21" w:rsidP="00BC104C">
      <w:pPr>
        <w:pStyle w:val="a7"/>
        <w:ind w:leftChars="0" w:left="0" w:firstLineChars="0" w:firstLine="0"/>
        <w:rPr>
          <w:sz w:val="24"/>
          <w:lang w:eastAsia="zh-TW"/>
        </w:rPr>
      </w:pPr>
    </w:p>
    <w:p w14:paraId="488ED910" w14:textId="77777777" w:rsidR="00BC104C" w:rsidRDefault="00BC104C" w:rsidP="00BC104C">
      <w:pPr>
        <w:pStyle w:val="a7"/>
        <w:ind w:leftChars="0" w:left="0" w:firstLineChars="0" w:firstLine="0"/>
        <w:rPr>
          <w:sz w:val="24"/>
          <w:lang w:eastAsia="zh-TW"/>
        </w:rPr>
      </w:pPr>
    </w:p>
    <w:p w14:paraId="2B2A061E" w14:textId="77777777" w:rsidR="00BC104C" w:rsidRDefault="00BC104C" w:rsidP="00BC104C">
      <w:pPr>
        <w:pStyle w:val="a7"/>
        <w:ind w:left="188" w:firstLine="248"/>
        <w:rPr>
          <w:sz w:val="24"/>
        </w:rPr>
      </w:pPr>
      <w:r>
        <w:rPr>
          <w:rFonts w:hint="eastAsia"/>
          <w:sz w:val="24"/>
        </w:rPr>
        <w:t>弊社（弊組合）</w:t>
      </w:r>
      <w:r w:rsidR="007E3303">
        <w:rPr>
          <w:rFonts w:hint="eastAsia"/>
          <w:sz w:val="24"/>
        </w:rPr>
        <w:t>が</w:t>
      </w:r>
      <w:r w:rsidR="00322791">
        <w:rPr>
          <w:rFonts w:hint="eastAsia"/>
          <w:sz w:val="24"/>
        </w:rPr>
        <w:t>、現在も</w:t>
      </w:r>
      <w:r w:rsidR="00D83091">
        <w:rPr>
          <w:rFonts w:hint="eastAsia"/>
          <w:sz w:val="24"/>
        </w:rPr>
        <w:t>安定</w:t>
      </w:r>
      <w:r w:rsidR="00322791">
        <w:rPr>
          <w:rFonts w:hint="eastAsia"/>
          <w:sz w:val="24"/>
        </w:rPr>
        <w:t>して稼働している</w:t>
      </w:r>
      <w:r w:rsidR="002F001D">
        <w:rPr>
          <w:rFonts w:hint="eastAsia"/>
          <w:sz w:val="24"/>
        </w:rPr>
        <w:t>ことを証明します。</w:t>
      </w:r>
    </w:p>
    <w:p w14:paraId="0639756F" w14:textId="77777777" w:rsidR="002F001D" w:rsidRDefault="002F001D" w:rsidP="00BC104C">
      <w:pPr>
        <w:pStyle w:val="a7"/>
        <w:ind w:leftChars="0" w:left="0" w:firstLineChars="0" w:firstLine="0"/>
        <w:rPr>
          <w:sz w:val="24"/>
        </w:rPr>
      </w:pPr>
    </w:p>
    <w:p w14:paraId="655AD034" w14:textId="77777777" w:rsidR="002F001D" w:rsidRDefault="002F001D" w:rsidP="002F001D">
      <w:pPr>
        <w:pStyle w:val="a7"/>
        <w:ind w:leftChars="0" w:left="0" w:firstLineChars="0" w:firstLine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7F25386" w14:textId="77777777" w:rsidR="002F001D" w:rsidRDefault="002F001D" w:rsidP="00BC104C">
      <w:pPr>
        <w:pStyle w:val="a7"/>
        <w:ind w:leftChars="0" w:left="0" w:firstLineChars="0" w:firstLine="0"/>
        <w:rPr>
          <w:sz w:val="24"/>
        </w:rPr>
      </w:pPr>
    </w:p>
    <w:p w14:paraId="567B2674" w14:textId="77777777" w:rsidR="00747C69" w:rsidRDefault="00747C69" w:rsidP="00BC104C">
      <w:pPr>
        <w:pStyle w:val="a7"/>
        <w:ind w:leftChars="0" w:left="0" w:firstLineChars="0" w:firstLine="0"/>
        <w:rPr>
          <w:sz w:val="24"/>
        </w:rPr>
      </w:pPr>
    </w:p>
    <w:tbl>
      <w:tblPr>
        <w:tblW w:w="0" w:type="auto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4"/>
        <w:gridCol w:w="5922"/>
      </w:tblGrid>
      <w:tr w:rsidR="002F001D" w:rsidRPr="00527390" w14:paraId="11625D07" w14:textId="77777777" w:rsidTr="00527390">
        <w:trPr>
          <w:trHeight w:val="720"/>
        </w:trPr>
        <w:tc>
          <w:tcPr>
            <w:tcW w:w="2914" w:type="dxa"/>
            <w:shd w:val="clear" w:color="auto" w:fill="auto"/>
            <w:vAlign w:val="center"/>
          </w:tcPr>
          <w:p w14:paraId="4D7F03C3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社　名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1CC01E98" w14:textId="77777777" w:rsidR="002F001D" w:rsidRPr="00527390" w:rsidRDefault="002F001D" w:rsidP="00527390">
            <w:pPr>
              <w:pStyle w:val="a7"/>
              <w:ind w:leftChars="0" w:left="0" w:firstLineChars="0" w:firstLine="0"/>
              <w:rPr>
                <w:sz w:val="24"/>
              </w:rPr>
            </w:pPr>
          </w:p>
        </w:tc>
      </w:tr>
      <w:tr w:rsidR="002F001D" w:rsidRPr="00527390" w14:paraId="71BED523" w14:textId="77777777" w:rsidTr="00527390">
        <w:trPr>
          <w:trHeight w:val="720"/>
        </w:trPr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77777777" w:rsidR="002F001D" w:rsidRPr="00527390" w:rsidRDefault="002F001D" w:rsidP="00527390">
            <w:pPr>
              <w:pStyle w:val="a7"/>
              <w:ind w:leftChars="0" w:left="0" w:firstLineChars="0" w:firstLine="0"/>
              <w:rPr>
                <w:sz w:val="24"/>
              </w:rPr>
            </w:pPr>
          </w:p>
        </w:tc>
      </w:tr>
      <w:tr w:rsidR="002F001D" w:rsidRPr="00527390" w14:paraId="528611CD" w14:textId="77777777" w:rsidTr="00527390">
        <w:trPr>
          <w:trHeight w:val="720"/>
        </w:trPr>
        <w:tc>
          <w:tcPr>
            <w:tcW w:w="2914" w:type="dxa"/>
            <w:shd w:val="clear" w:color="auto" w:fill="auto"/>
            <w:vAlign w:val="center"/>
          </w:tcPr>
          <w:p w14:paraId="4103A4F0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43DB6387" w14:textId="77777777" w:rsidR="002F001D" w:rsidRPr="00527390" w:rsidRDefault="00BC104C" w:rsidP="00527390">
            <w:pPr>
              <w:pStyle w:val="a7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2F001D" w:rsidRPr="00527390" w14:paraId="13E6C709" w14:textId="77777777" w:rsidTr="00527390">
        <w:trPr>
          <w:trHeight w:val="720"/>
        </w:trPr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527390" w:rsidRDefault="00BC104C" w:rsidP="00527390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加工商品名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77777777" w:rsidR="002F001D" w:rsidRPr="00527390" w:rsidRDefault="002F001D" w:rsidP="00527390">
            <w:pPr>
              <w:pStyle w:val="a7"/>
              <w:ind w:leftChars="0" w:left="0" w:firstLineChars="0" w:firstLine="0"/>
              <w:rPr>
                <w:sz w:val="24"/>
              </w:rPr>
            </w:pPr>
          </w:p>
        </w:tc>
      </w:tr>
      <w:tr w:rsidR="002F001D" w:rsidRPr="00527390" w14:paraId="64631D84" w14:textId="77777777" w:rsidTr="00527390">
        <w:trPr>
          <w:trHeight w:val="720"/>
        </w:trPr>
        <w:tc>
          <w:tcPr>
            <w:tcW w:w="2914" w:type="dxa"/>
            <w:shd w:val="clear" w:color="auto" w:fill="auto"/>
            <w:vAlign w:val="center"/>
          </w:tcPr>
          <w:p w14:paraId="176E665C" w14:textId="77777777" w:rsidR="002F001D" w:rsidRPr="00527390" w:rsidRDefault="00CC63FC" w:rsidP="00BC104C">
            <w:pPr>
              <w:pStyle w:val="a7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稼働時期</w:t>
            </w:r>
          </w:p>
        </w:tc>
        <w:tc>
          <w:tcPr>
            <w:tcW w:w="5922" w:type="dxa"/>
            <w:shd w:val="clear" w:color="auto" w:fill="auto"/>
            <w:vAlign w:val="center"/>
          </w:tcPr>
          <w:p w14:paraId="015992D8" w14:textId="77777777" w:rsidR="002F001D" w:rsidRPr="00527390" w:rsidRDefault="00CC63FC" w:rsidP="00527390">
            <w:pPr>
              <w:pStyle w:val="a7"/>
              <w:ind w:leftChars="0" w:left="0"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～　　</w:t>
            </w:r>
          </w:p>
        </w:tc>
      </w:tr>
    </w:tbl>
    <w:p w14:paraId="497041DF" w14:textId="77777777" w:rsidR="002F001D" w:rsidRDefault="002F001D" w:rsidP="002F001D">
      <w:pPr>
        <w:pStyle w:val="a7"/>
        <w:ind w:leftChars="0" w:left="0" w:firstLineChars="0" w:firstLine="0"/>
        <w:rPr>
          <w:sz w:val="24"/>
        </w:rPr>
      </w:pPr>
    </w:p>
    <w:p w14:paraId="729BE30C" w14:textId="77777777" w:rsidR="00A21141" w:rsidRPr="00CC63FC" w:rsidRDefault="00A21141" w:rsidP="002F001D">
      <w:pPr>
        <w:pStyle w:val="a7"/>
        <w:ind w:leftChars="0" w:left="0" w:firstLineChars="0" w:firstLine="0"/>
        <w:rPr>
          <w:sz w:val="24"/>
        </w:rPr>
      </w:pPr>
    </w:p>
    <w:p w14:paraId="616237CC" w14:textId="77777777" w:rsidR="00A21141" w:rsidRDefault="00A21141" w:rsidP="00A21141">
      <w:pPr>
        <w:pStyle w:val="a7"/>
        <w:ind w:left="188" w:firstLineChars="0" w:firstLine="63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年　　月　　日</w:t>
      </w:r>
    </w:p>
    <w:p w14:paraId="10037171" w14:textId="77777777" w:rsidR="00A21141" w:rsidRPr="008A162F" w:rsidRDefault="00A21141" w:rsidP="00A21141">
      <w:pPr>
        <w:rPr>
          <w:lang w:eastAsia="zh-TW"/>
        </w:rPr>
      </w:pPr>
    </w:p>
    <w:p w14:paraId="6F23B7D7" w14:textId="77777777" w:rsidR="00A21141" w:rsidRDefault="00A21141" w:rsidP="00A21141">
      <w:pPr>
        <w:rPr>
          <w:lang w:eastAsia="zh-TW"/>
        </w:rPr>
      </w:pPr>
    </w:p>
    <w:p w14:paraId="4850B15C" w14:textId="77777777" w:rsidR="00A21141" w:rsidRDefault="00A21141" w:rsidP="00A2114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</w:t>
      </w:r>
      <w:r w:rsidR="00D83091">
        <w:rPr>
          <w:rFonts w:hint="eastAsia"/>
          <w:sz w:val="24"/>
          <w:lang w:eastAsia="zh-TW"/>
        </w:rPr>
        <w:t xml:space="preserve">　　</w:t>
      </w:r>
      <w:r>
        <w:rPr>
          <w:rFonts w:hint="eastAsia"/>
          <w:sz w:val="24"/>
          <w:lang w:eastAsia="zh-TW"/>
        </w:rPr>
        <w:t>（</w:t>
      </w:r>
      <w:r w:rsidR="00D83091">
        <w:rPr>
          <w:rFonts w:hint="eastAsia"/>
          <w:sz w:val="24"/>
          <w:lang w:eastAsia="zh-TW"/>
        </w:rPr>
        <w:t>証明者</w:t>
      </w:r>
      <w:r>
        <w:rPr>
          <w:rFonts w:hint="eastAsia"/>
          <w:sz w:val="24"/>
          <w:lang w:eastAsia="zh-TW"/>
        </w:rPr>
        <w:t>）　所在地：</w:t>
      </w:r>
    </w:p>
    <w:p w14:paraId="5AB0F2CF" w14:textId="77777777" w:rsidR="00A21141" w:rsidRDefault="00A21141" w:rsidP="00A2114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社　名：</w:t>
      </w:r>
    </w:p>
    <w:p w14:paraId="515FC79D" w14:textId="77777777" w:rsidR="00A21141" w:rsidRDefault="00237709" w:rsidP="00A21141">
      <w:pPr>
        <w:rPr>
          <w:sz w:val="24"/>
          <w:lang w:eastAsia="zh-TW"/>
        </w:rPr>
      </w:pPr>
      <w:r>
        <w:rPr>
          <w:noProof/>
          <w:sz w:val="24"/>
        </w:rPr>
        <w:pict w14:anchorId="3F1E6CED">
          <v:oval id="_x0000_s1068" style="position:absolute;left:0;text-align:left;margin-left:441.8pt;margin-top:13.9pt;width:23.5pt;height:23.5pt;z-index:1" stroked="f">
            <v:textbox inset="5.85pt,.7pt,5.85pt,.7pt">
              <w:txbxContent>
                <w:p w14:paraId="47D1F8FB" w14:textId="77777777" w:rsidR="00E71C31" w:rsidRDefault="00E71C31" w:rsidP="00E71C31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oval>
        </w:pict>
      </w:r>
      <w:r w:rsidR="00A21141">
        <w:rPr>
          <w:rFonts w:hint="eastAsia"/>
          <w:sz w:val="24"/>
          <w:lang w:eastAsia="zh-TW"/>
        </w:rPr>
        <w:t xml:space="preserve">　　　　　　　　　　　　　　　　　　　役職名：</w:t>
      </w:r>
    </w:p>
    <w:p w14:paraId="6279B8C3" w14:textId="77777777" w:rsidR="00A21141" w:rsidRDefault="00A21141" w:rsidP="00A21141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</w:t>
      </w:r>
      <w:r>
        <w:rPr>
          <w:rFonts w:hint="eastAsia"/>
          <w:sz w:val="24"/>
        </w:rPr>
        <w:t>氏　名：</w:t>
      </w:r>
    </w:p>
    <w:p w14:paraId="72B1EBCD" w14:textId="77777777" w:rsidR="001C0112" w:rsidRDefault="001C0112" w:rsidP="00A21141">
      <w:pPr>
        <w:jc w:val="right"/>
      </w:pPr>
    </w:p>
    <w:p w14:paraId="2F7FE4F8" w14:textId="77777777" w:rsidR="002202C3" w:rsidRDefault="002202C3" w:rsidP="00A21141">
      <w:pPr>
        <w:jc w:val="right"/>
      </w:pPr>
    </w:p>
    <w:p w14:paraId="2EB004F2" w14:textId="09150F45" w:rsidR="00BC104C" w:rsidRDefault="00BC104C" w:rsidP="003967DA">
      <w:pPr>
        <w:ind w:left="222" w:hanging="222"/>
        <w:rPr>
          <w:ins w:id="1" w:author="KO" w:date="2017-02-08T23:40:00Z"/>
          <w:rFonts w:ascii="Arial" w:hAnsi="Arial"/>
          <w:sz w:val="21"/>
          <w:szCs w:val="21"/>
        </w:rPr>
      </w:pPr>
      <w:r>
        <w:rPr>
          <w:rFonts w:ascii="Arial" w:hAnsi="Arial" w:hint="eastAsia"/>
          <w:sz w:val="21"/>
          <w:szCs w:val="21"/>
        </w:rPr>
        <w:t>※本稼働証明書</w:t>
      </w:r>
      <w:r w:rsidR="003967DA">
        <w:rPr>
          <w:rFonts w:ascii="Arial" w:hAnsi="Arial" w:hint="eastAsia"/>
          <w:sz w:val="21"/>
          <w:szCs w:val="21"/>
        </w:rPr>
        <w:t>について</w:t>
      </w:r>
      <w:r>
        <w:rPr>
          <w:rFonts w:ascii="Arial" w:hAnsi="Arial" w:hint="eastAsia"/>
          <w:sz w:val="21"/>
          <w:szCs w:val="21"/>
        </w:rPr>
        <w:t>、水産加工業等販路回復支援事業以外には、</w:t>
      </w:r>
      <w:r w:rsidR="00154099">
        <w:rPr>
          <w:rFonts w:ascii="Arial" w:hAnsi="Arial" w:hint="eastAsia"/>
          <w:sz w:val="21"/>
          <w:szCs w:val="21"/>
        </w:rPr>
        <w:t>使用</w:t>
      </w:r>
      <w:r>
        <w:rPr>
          <w:rFonts w:ascii="Arial" w:hAnsi="Arial" w:hint="eastAsia"/>
          <w:sz w:val="21"/>
          <w:szCs w:val="21"/>
        </w:rPr>
        <w:t>致しません。</w:t>
      </w:r>
    </w:p>
    <w:p w14:paraId="4CC5F6F7" w14:textId="5833B22E" w:rsidR="007F2B1A" w:rsidRDefault="007F2B1A" w:rsidP="003967DA">
      <w:pPr>
        <w:ind w:left="222" w:hanging="222"/>
        <w:rPr>
          <w:ins w:id="2" w:author="KO" w:date="2017-02-08T23:40:00Z"/>
          <w:rFonts w:ascii="Arial" w:hAnsi="Arial"/>
          <w:sz w:val="21"/>
          <w:szCs w:val="21"/>
        </w:rPr>
      </w:pPr>
      <w:ins w:id="3" w:author="KO" w:date="2017-02-08T23:40:00Z">
        <w:r>
          <w:rPr>
            <w:rFonts w:ascii="Arial" w:hAnsi="Arial" w:hint="eastAsia"/>
            <w:sz w:val="21"/>
            <w:szCs w:val="21"/>
          </w:rPr>
          <w:t>※復興販路</w:t>
        </w:r>
      </w:ins>
      <w:ins w:id="4" w:author="KO" w:date="2017-02-08T23:41:00Z">
        <w:r>
          <w:rPr>
            <w:rFonts w:ascii="Arial" w:hAnsi="Arial" w:hint="eastAsia"/>
            <w:sz w:val="21"/>
            <w:szCs w:val="21"/>
          </w:rPr>
          <w:t>回復アドバイザー等、第</w:t>
        </w:r>
        <w:r>
          <w:rPr>
            <w:rFonts w:ascii="Arial" w:hAnsi="Arial"/>
            <w:sz w:val="21"/>
            <w:szCs w:val="21"/>
          </w:rPr>
          <w:t>3</w:t>
        </w:r>
        <w:r>
          <w:rPr>
            <w:rFonts w:ascii="Arial" w:hAnsi="Arial" w:hint="eastAsia"/>
            <w:sz w:val="21"/>
            <w:szCs w:val="21"/>
          </w:rPr>
          <w:t>者からの証明を原則とする。</w:t>
        </w:r>
      </w:ins>
    </w:p>
    <w:p w14:paraId="3085B86A" w14:textId="524781E0" w:rsidR="007F2B1A" w:rsidRDefault="007F2B1A" w:rsidP="003967DA">
      <w:pPr>
        <w:ind w:left="222" w:hanging="222"/>
        <w:rPr>
          <w:rFonts w:ascii="Arial" w:hAnsi="Arial"/>
          <w:sz w:val="21"/>
          <w:szCs w:val="21"/>
        </w:rPr>
      </w:pPr>
      <w:ins w:id="5" w:author="KO" w:date="2017-02-08T23:40:00Z">
        <w:r>
          <w:rPr>
            <w:rFonts w:ascii="Arial" w:hAnsi="Arial" w:hint="eastAsia"/>
            <w:sz w:val="21"/>
            <w:szCs w:val="21"/>
          </w:rPr>
          <w:t>※</w:t>
        </w:r>
      </w:ins>
      <w:ins w:id="6" w:author="KO" w:date="2017-02-08T23:41:00Z">
        <w:r>
          <w:rPr>
            <w:rFonts w:ascii="Arial" w:hAnsi="Arial" w:hint="eastAsia"/>
            <w:sz w:val="21"/>
            <w:szCs w:val="21"/>
          </w:rPr>
          <w:t>ただし、</w:t>
        </w:r>
      </w:ins>
      <w:ins w:id="7" w:author="KO" w:date="2017-02-08T23:40:00Z">
        <w:r>
          <w:rPr>
            <w:rFonts w:ascii="Arial" w:hAnsi="Arial" w:hint="eastAsia"/>
            <w:sz w:val="21"/>
            <w:szCs w:val="21"/>
          </w:rPr>
          <w:t>自社での証明をされる場合は、震災後の稼働している工場の写真を添付すること。</w:t>
        </w:r>
      </w:ins>
    </w:p>
    <w:p w14:paraId="3EFC89F9" w14:textId="77777777" w:rsidR="002202C3" w:rsidRPr="002202C3" w:rsidRDefault="002202C3" w:rsidP="003A0796">
      <w:pPr>
        <w:ind w:leftChars="100" w:left="188"/>
      </w:pPr>
    </w:p>
    <w:sectPr w:rsidR="002202C3" w:rsidRPr="002202C3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23931E8" w14:textId="77777777" w:rsidR="00237709" w:rsidRDefault="00237709">
      <w:r>
        <w:separator/>
      </w:r>
    </w:p>
  </w:endnote>
  <w:endnote w:type="continuationSeparator" w:id="0">
    <w:p w14:paraId="0D352304" w14:textId="77777777" w:rsidR="00237709" w:rsidRDefault="0023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5021878" w14:textId="77777777" w:rsidR="00237709" w:rsidRDefault="00237709">
      <w:r>
        <w:separator/>
      </w:r>
    </w:p>
  </w:footnote>
  <w:footnote w:type="continuationSeparator" w:id="0">
    <w:p w14:paraId="3B06B01A" w14:textId="77777777" w:rsidR="00237709" w:rsidRDefault="0023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pPr>
        <w:tabs>
          <w:tab w:val="num" w:pos="1039"/>
        </w:tabs>
        <w:ind w:left="1039" w:hanging="567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u w:val="none"/>
        <w:vertAlign w:val="baseline"/>
        <w:em w:val="none"/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>
    <w:abstractNumId w:val="24"/>
  </w:num>
  <w:num w:numId="2">
    <w:abstractNumId w:val="29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2"/>
  </w:num>
  <w:num w:numId="8">
    <w:abstractNumId w:val="15"/>
  </w:num>
  <w:num w:numId="9">
    <w:abstractNumId w:val="26"/>
  </w:num>
  <w:num w:numId="10">
    <w:abstractNumId w:val="13"/>
  </w:num>
  <w:num w:numId="11">
    <w:abstractNumId w:val="14"/>
  </w:num>
  <w:num w:numId="12">
    <w:abstractNumId w:val="28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1"/>
  </w:num>
  <w:num w:numId="25">
    <w:abstractNumId w:val="22"/>
  </w:num>
  <w:num w:numId="26">
    <w:abstractNumId w:val="30"/>
  </w:num>
  <w:num w:numId="27">
    <w:abstractNumId w:val="18"/>
  </w:num>
  <w:num w:numId="28">
    <w:abstractNumId w:val="25"/>
  </w:num>
  <w:num w:numId="29">
    <w:abstractNumId w:val="20"/>
  </w:num>
  <w:num w:numId="30">
    <w:abstractNumId w:val="31"/>
  </w:num>
  <w:num w:numId="31">
    <w:abstractNumId w:val="17"/>
  </w:num>
  <w:num w:numId="32">
    <w:abstractNumId w:val="23"/>
  </w:num>
  <w:numIdMacAtCleanup w:val="2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person w15:author="KO">
    <w15:presenceInfo w15:providerId="None" w15:userId="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NotTrackMoves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05B"/>
    <w:rsid w:val="000122D7"/>
    <w:rsid w:val="000144B5"/>
    <w:rsid w:val="00021EC3"/>
    <w:rsid w:val="00026108"/>
    <w:rsid w:val="000774DD"/>
    <w:rsid w:val="00082449"/>
    <w:rsid w:val="00090686"/>
    <w:rsid w:val="00092A1C"/>
    <w:rsid w:val="000A2494"/>
    <w:rsid w:val="000A72EB"/>
    <w:rsid w:val="000B7175"/>
    <w:rsid w:val="000C069C"/>
    <w:rsid w:val="000C4666"/>
    <w:rsid w:val="000C5C23"/>
    <w:rsid w:val="000F1BB7"/>
    <w:rsid w:val="000F38C2"/>
    <w:rsid w:val="00120914"/>
    <w:rsid w:val="00120A3D"/>
    <w:rsid w:val="00122415"/>
    <w:rsid w:val="00122453"/>
    <w:rsid w:val="00134F88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37709"/>
    <w:rsid w:val="00244EF7"/>
    <w:rsid w:val="00256358"/>
    <w:rsid w:val="00285E00"/>
    <w:rsid w:val="00285FE6"/>
    <w:rsid w:val="00286E95"/>
    <w:rsid w:val="00296E5C"/>
    <w:rsid w:val="002B1108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80F9D"/>
    <w:rsid w:val="005810DC"/>
    <w:rsid w:val="005904B3"/>
    <w:rsid w:val="005A29F3"/>
    <w:rsid w:val="005A6D47"/>
    <w:rsid w:val="005B2395"/>
    <w:rsid w:val="005D16BE"/>
    <w:rsid w:val="005D628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A107F"/>
    <w:rsid w:val="006A23F9"/>
    <w:rsid w:val="006B63C4"/>
    <w:rsid w:val="006B6571"/>
    <w:rsid w:val="006C39BD"/>
    <w:rsid w:val="006C72A4"/>
    <w:rsid w:val="006D6BA0"/>
    <w:rsid w:val="006E261C"/>
    <w:rsid w:val="006E3E80"/>
    <w:rsid w:val="00711A78"/>
    <w:rsid w:val="0073191E"/>
    <w:rsid w:val="00747C69"/>
    <w:rsid w:val="00760FEB"/>
    <w:rsid w:val="007624AE"/>
    <w:rsid w:val="007700B6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E274F"/>
    <w:rsid w:val="008E3BD8"/>
    <w:rsid w:val="008F7FCD"/>
    <w:rsid w:val="009053D3"/>
    <w:rsid w:val="0092200D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43D1"/>
    <w:rsid w:val="00A824B8"/>
    <w:rsid w:val="00A92B66"/>
    <w:rsid w:val="00AA7E19"/>
    <w:rsid w:val="00AB3FE5"/>
    <w:rsid w:val="00AB6538"/>
    <w:rsid w:val="00AD15A9"/>
    <w:rsid w:val="00AE2BAF"/>
    <w:rsid w:val="00AE49EF"/>
    <w:rsid w:val="00AE698A"/>
    <w:rsid w:val="00B00CD3"/>
    <w:rsid w:val="00B01D5D"/>
    <w:rsid w:val="00B03F20"/>
    <w:rsid w:val="00B04C4F"/>
    <w:rsid w:val="00B13324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F61A0"/>
    <w:rsid w:val="00C1141E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5BD3"/>
    <w:rsid w:val="00D23625"/>
    <w:rsid w:val="00D34B25"/>
    <w:rsid w:val="00D362F0"/>
    <w:rsid w:val="00D419DD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pPr>
      <w:jc w:val="right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a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b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jc w:val="right"/>
    </w:pPr>
  </w:style>
  <w:style w:type="paragraph" w:styleId="afd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e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0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7">
    <w:name w:val="Balloon Text"/>
    <w:basedOn w:val="a1"/>
    <w:semiHidden/>
    <w:rsid w:val="00F61058"/>
    <w:rPr>
      <w:rFonts w:ascii="Arial" w:eastAsia="ＭＳ ゴシック" w:hAnsi="Arial"/>
    </w:rPr>
  </w:style>
  <w:style w:type="table" w:styleId="aff8">
    <w:name w:val="Table Grid"/>
    <w:basedOn w:val="a3"/>
    <w:rsid w:val="002F00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annotation reference"/>
    <w:semiHidden/>
    <w:rsid w:val="002F001D"/>
    <w:rPr>
      <w:sz w:val="18"/>
      <w:szCs w:val="18"/>
    </w:rPr>
  </w:style>
  <w:style w:type="paragraph" w:styleId="affa">
    <w:name w:val="annotation subject"/>
    <w:basedOn w:val="ac"/>
    <w:next w:val="ac"/>
    <w:semiHidden/>
    <w:rsid w:val="002F0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93396F-7F6E-F548-A83C-55FC4485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KO</cp:lastModifiedBy>
  <cp:revision>4</cp:revision>
  <cp:lastPrinted>2012-11-27T10:08:00Z</cp:lastPrinted>
  <dcterms:created xsi:type="dcterms:W3CDTF">2016-02-16T05:02:00Z</dcterms:created>
  <dcterms:modified xsi:type="dcterms:W3CDTF">2017-02-21T08:48:00Z</dcterms:modified>
</cp:coreProperties>
</file>